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21E" w:rsidRPr="002F3867" w:rsidRDefault="00A02BFA">
      <w:pPr>
        <w:jc w:val="center"/>
        <w:rPr>
          <w:rFonts w:ascii="Arial" w:hAnsi="Arial" w:cs="Arial"/>
          <w:sz w:val="20"/>
          <w:szCs w:val="20"/>
        </w:rPr>
      </w:pPr>
      <w:r>
        <w:rPr>
          <w:rFonts w:ascii="Arial" w:hAnsi="Arial" w:cs="Arial"/>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7pt;margin-top:-27pt;width:44.05pt;height:47.6pt;z-index:251657216">
            <v:imagedata r:id="rId7" o:title=""/>
            <w10:wrap type="topAndBottom"/>
          </v:shape>
        </w:pict>
      </w:r>
      <w:r w:rsidR="00F9421E" w:rsidRPr="002F3867">
        <w:rPr>
          <w:rFonts w:ascii="Arial" w:hAnsi="Arial" w:cs="Arial"/>
          <w:sz w:val="20"/>
          <w:szCs w:val="20"/>
        </w:rPr>
        <w:t>REPÚBLICA FEDERATIVA DO BRASIL</w:t>
      </w:r>
    </w:p>
    <w:p w:rsidR="00F9421E" w:rsidRPr="002F3867" w:rsidRDefault="00F9421E">
      <w:pPr>
        <w:pStyle w:val="Corpodetexto"/>
        <w:jc w:val="center"/>
        <w:rPr>
          <w:rFonts w:ascii="Arial" w:hAnsi="Arial" w:cs="Arial"/>
          <w:sz w:val="20"/>
          <w:szCs w:val="20"/>
        </w:rPr>
      </w:pPr>
      <w:r w:rsidRPr="002F3867">
        <w:rPr>
          <w:rFonts w:ascii="Arial" w:hAnsi="Arial" w:cs="Arial"/>
          <w:sz w:val="20"/>
          <w:szCs w:val="20"/>
        </w:rPr>
        <w:t>TRIBUNAL REGIONAL FEDERAL DA 5ª REGIÃO</w:t>
      </w:r>
    </w:p>
    <w:p w:rsidR="00F9421E" w:rsidRPr="002F3867" w:rsidRDefault="00F84C48">
      <w:pPr>
        <w:pStyle w:val="Ttulo2"/>
        <w:rPr>
          <w:rFonts w:ascii="Arial" w:hAnsi="Arial" w:cs="Arial"/>
          <w:b w:val="0"/>
          <w:bCs w:val="0"/>
          <w:sz w:val="16"/>
          <w:szCs w:val="16"/>
          <w:u w:val="none"/>
        </w:rPr>
      </w:pPr>
      <w:r>
        <w:rPr>
          <w:rFonts w:ascii="Arial" w:hAnsi="Arial" w:cs="Arial"/>
          <w:b w:val="0"/>
          <w:bCs w:val="0"/>
          <w:sz w:val="16"/>
          <w:szCs w:val="16"/>
          <w:u w:val="none"/>
        </w:rPr>
        <w:t>DIVISÃO</w:t>
      </w:r>
      <w:r w:rsidRPr="002F3867">
        <w:rPr>
          <w:rFonts w:ascii="Arial" w:hAnsi="Arial" w:cs="Arial"/>
          <w:b w:val="0"/>
          <w:bCs w:val="0"/>
          <w:sz w:val="16"/>
          <w:szCs w:val="16"/>
          <w:u w:val="none"/>
        </w:rPr>
        <w:t xml:space="preserve"> </w:t>
      </w:r>
      <w:r w:rsidR="00F9421E" w:rsidRPr="002F3867">
        <w:rPr>
          <w:rFonts w:ascii="Arial" w:hAnsi="Arial" w:cs="Arial"/>
          <w:b w:val="0"/>
          <w:bCs w:val="0"/>
          <w:sz w:val="16"/>
          <w:szCs w:val="16"/>
          <w:u w:val="none"/>
        </w:rPr>
        <w:t>DE MATERIAL E PATRIMÔNIO</w:t>
      </w:r>
    </w:p>
    <w:p w:rsidR="00F9421E" w:rsidRPr="00856300" w:rsidRDefault="00F9421E">
      <w:pPr>
        <w:jc w:val="center"/>
        <w:rPr>
          <w:rFonts w:ascii="Arial" w:hAnsi="Arial" w:cs="Arial"/>
        </w:rPr>
      </w:pPr>
    </w:p>
    <w:p w:rsidR="002540A7" w:rsidRPr="004C0AAD" w:rsidRDefault="00C769FE">
      <w:pPr>
        <w:pStyle w:val="Ttulo2"/>
        <w:rPr>
          <w:rFonts w:ascii="Verdana" w:hAnsi="Verdana" w:cs="Arial"/>
          <w:sz w:val="22"/>
          <w:szCs w:val="22"/>
        </w:rPr>
      </w:pPr>
      <w:r w:rsidRPr="00C769FE">
        <w:rPr>
          <w:rFonts w:ascii="Verdana" w:hAnsi="Verdana" w:cs="Arial"/>
          <w:sz w:val="22"/>
          <w:szCs w:val="22"/>
        </w:rPr>
        <w:t>TERMO DE REFERÊNCIA</w:t>
      </w:r>
    </w:p>
    <w:p w:rsidR="002540A7" w:rsidRPr="004C0AAD" w:rsidRDefault="002540A7">
      <w:pPr>
        <w:pStyle w:val="Ttulo2"/>
        <w:rPr>
          <w:rFonts w:ascii="Verdana" w:hAnsi="Verdana" w:cs="Arial"/>
          <w:sz w:val="22"/>
          <w:szCs w:val="22"/>
        </w:rPr>
      </w:pPr>
    </w:p>
    <w:p w:rsidR="00F9421E" w:rsidRPr="004C0AAD" w:rsidRDefault="00C769FE">
      <w:pPr>
        <w:pStyle w:val="Ttulo2"/>
        <w:rPr>
          <w:rFonts w:ascii="Verdana" w:hAnsi="Verdana" w:cs="Arial"/>
          <w:sz w:val="22"/>
          <w:szCs w:val="22"/>
        </w:rPr>
      </w:pPr>
      <w:r w:rsidRPr="00C769FE">
        <w:rPr>
          <w:rFonts w:ascii="Verdana" w:hAnsi="Verdana" w:cs="Arial"/>
          <w:sz w:val="22"/>
          <w:szCs w:val="22"/>
        </w:rPr>
        <w:t xml:space="preserve">FORNECIMENTO DE CARIMBOS E ACESSÓRIOS PARA O EXERCÍCIO DE </w:t>
      </w:r>
      <w:r w:rsidR="00B843ED" w:rsidRPr="00C769FE">
        <w:rPr>
          <w:rFonts w:ascii="Verdana" w:hAnsi="Verdana" w:cs="Arial"/>
          <w:sz w:val="22"/>
          <w:szCs w:val="22"/>
        </w:rPr>
        <w:t>201</w:t>
      </w:r>
      <w:r w:rsidR="00B843ED">
        <w:rPr>
          <w:rFonts w:ascii="Verdana" w:hAnsi="Verdana" w:cs="Arial"/>
          <w:sz w:val="22"/>
          <w:szCs w:val="22"/>
        </w:rPr>
        <w:t>8</w:t>
      </w:r>
    </w:p>
    <w:p w:rsidR="00F9421E" w:rsidRPr="004C0AAD" w:rsidRDefault="00F9421E">
      <w:pPr>
        <w:jc w:val="center"/>
        <w:rPr>
          <w:rFonts w:ascii="Verdana" w:hAnsi="Verdana" w:cs="Arial"/>
          <w:sz w:val="22"/>
          <w:szCs w:val="22"/>
        </w:rPr>
      </w:pPr>
    </w:p>
    <w:p w:rsidR="003F65D9" w:rsidRPr="004C0AAD" w:rsidRDefault="003F65D9">
      <w:pPr>
        <w:jc w:val="center"/>
        <w:rPr>
          <w:rFonts w:ascii="Verdana" w:hAnsi="Verdana" w:cs="Arial"/>
          <w:sz w:val="22"/>
          <w:szCs w:val="22"/>
        </w:rPr>
      </w:pPr>
    </w:p>
    <w:p w:rsidR="000529E6" w:rsidRPr="004C0AAD" w:rsidRDefault="00C769FE" w:rsidP="00CD660D">
      <w:pPr>
        <w:numPr>
          <w:ilvl w:val="0"/>
          <w:numId w:val="2"/>
        </w:numPr>
        <w:jc w:val="both"/>
        <w:rPr>
          <w:rFonts w:ascii="Verdana" w:hAnsi="Verdana" w:cs="Arial"/>
          <w:b/>
          <w:sz w:val="22"/>
          <w:szCs w:val="22"/>
          <w:u w:val="single"/>
        </w:rPr>
      </w:pPr>
      <w:r w:rsidRPr="00C769FE">
        <w:rPr>
          <w:rFonts w:ascii="Verdana" w:hAnsi="Verdana" w:cs="Arial"/>
          <w:b/>
          <w:sz w:val="22"/>
          <w:szCs w:val="22"/>
          <w:u w:val="single"/>
        </w:rPr>
        <w:t>DA JUSTIFICATIVA</w:t>
      </w:r>
    </w:p>
    <w:p w:rsidR="00CB4710" w:rsidRPr="004C0AAD" w:rsidRDefault="00CB4710" w:rsidP="00CB4710">
      <w:pPr>
        <w:ind w:left="360"/>
        <w:jc w:val="both"/>
        <w:rPr>
          <w:rFonts w:ascii="Verdana" w:hAnsi="Verdana" w:cs="Arial"/>
          <w:b/>
          <w:sz w:val="22"/>
          <w:szCs w:val="22"/>
          <w:u w:val="single"/>
        </w:rPr>
      </w:pPr>
    </w:p>
    <w:p w:rsidR="000529E6" w:rsidRPr="004C0AAD" w:rsidRDefault="00C769FE" w:rsidP="00D85DFF">
      <w:pPr>
        <w:numPr>
          <w:ilvl w:val="1"/>
          <w:numId w:val="2"/>
        </w:numPr>
        <w:tabs>
          <w:tab w:val="num" w:pos="993"/>
        </w:tabs>
        <w:spacing w:after="120"/>
        <w:ind w:left="993" w:hanging="636"/>
        <w:jc w:val="both"/>
        <w:rPr>
          <w:rFonts w:ascii="Verdana" w:hAnsi="Verdana" w:cs="Arial"/>
          <w:sz w:val="22"/>
          <w:szCs w:val="22"/>
        </w:rPr>
      </w:pPr>
      <w:r w:rsidRPr="00C769FE">
        <w:rPr>
          <w:rFonts w:ascii="Verdana" w:hAnsi="Verdana" w:cs="Arial"/>
          <w:sz w:val="22"/>
          <w:szCs w:val="22"/>
        </w:rPr>
        <w:t>Pelo frequente recebimento de solicitações de carimbos oriundas das diversas unidades deste Tribunal, ora decorrentes do estabelecimento de novas rotinas de trabalho, ora devido a mudanças na estrutura organizacional do TRF5, ou ainda para substituição de carimbos face ao desgaste natural;</w:t>
      </w:r>
    </w:p>
    <w:p w:rsidR="000529E6" w:rsidRPr="004C0AAD" w:rsidRDefault="00C769FE" w:rsidP="00D85DFF">
      <w:pPr>
        <w:numPr>
          <w:ilvl w:val="1"/>
          <w:numId w:val="2"/>
        </w:numPr>
        <w:tabs>
          <w:tab w:val="num" w:pos="993"/>
        </w:tabs>
        <w:spacing w:after="120"/>
        <w:ind w:left="993" w:hanging="636"/>
        <w:jc w:val="both"/>
        <w:rPr>
          <w:rFonts w:ascii="Verdana" w:hAnsi="Verdana" w:cs="Arial"/>
          <w:sz w:val="22"/>
          <w:szCs w:val="22"/>
        </w:rPr>
      </w:pPr>
      <w:r w:rsidRPr="00C769FE">
        <w:rPr>
          <w:rFonts w:ascii="Verdana" w:hAnsi="Verdana" w:cs="Arial"/>
          <w:sz w:val="22"/>
          <w:szCs w:val="22"/>
        </w:rPr>
        <w:t>As quantidades estimadas de fornecimento foram apontadas com base no histórico de consumo nos anos anteriores, na sazonalidade de algumas solicitações, que por vezes são acentuadas devido às reestruturações organizacionais.</w:t>
      </w:r>
    </w:p>
    <w:p w:rsidR="000529E6" w:rsidRPr="00856300" w:rsidRDefault="000529E6" w:rsidP="00CD660D">
      <w:pPr>
        <w:ind w:left="360"/>
        <w:jc w:val="both"/>
        <w:rPr>
          <w:rFonts w:ascii="Arial" w:hAnsi="Arial" w:cs="Arial"/>
          <w:b/>
        </w:rPr>
      </w:pPr>
    </w:p>
    <w:p w:rsidR="00B84F62" w:rsidRPr="004C0AAD" w:rsidRDefault="00C769FE" w:rsidP="00CD660D">
      <w:pPr>
        <w:numPr>
          <w:ilvl w:val="0"/>
          <w:numId w:val="2"/>
        </w:numPr>
        <w:jc w:val="both"/>
        <w:rPr>
          <w:rFonts w:ascii="Verdana" w:hAnsi="Verdana" w:cs="Arial"/>
          <w:b/>
          <w:sz w:val="22"/>
          <w:szCs w:val="22"/>
          <w:u w:val="single"/>
        </w:rPr>
      </w:pPr>
      <w:r w:rsidRPr="00C769FE">
        <w:rPr>
          <w:rFonts w:ascii="Verdana" w:hAnsi="Verdana" w:cs="Arial"/>
          <w:b/>
          <w:sz w:val="22"/>
          <w:szCs w:val="22"/>
          <w:u w:val="single"/>
        </w:rPr>
        <w:t>DO OBJETO</w:t>
      </w:r>
    </w:p>
    <w:p w:rsidR="00B84F62" w:rsidRPr="004C0AAD" w:rsidRDefault="00B84F62" w:rsidP="00D85DFF">
      <w:pPr>
        <w:spacing w:after="120"/>
        <w:ind w:left="993"/>
        <w:jc w:val="both"/>
        <w:rPr>
          <w:rFonts w:ascii="Verdana" w:hAnsi="Verdana" w:cs="Arial"/>
          <w:sz w:val="22"/>
          <w:szCs w:val="22"/>
        </w:rPr>
      </w:pPr>
    </w:p>
    <w:p w:rsidR="00B84F62" w:rsidRPr="004C0AAD" w:rsidRDefault="00C769FE" w:rsidP="00D85DFF">
      <w:pPr>
        <w:numPr>
          <w:ilvl w:val="1"/>
          <w:numId w:val="2"/>
        </w:numPr>
        <w:tabs>
          <w:tab w:val="num" w:pos="993"/>
        </w:tabs>
        <w:spacing w:after="120"/>
        <w:ind w:left="993" w:hanging="636"/>
        <w:jc w:val="both"/>
        <w:rPr>
          <w:rFonts w:ascii="Verdana" w:hAnsi="Verdana" w:cs="Arial"/>
          <w:sz w:val="22"/>
          <w:szCs w:val="22"/>
        </w:rPr>
      </w:pPr>
      <w:r w:rsidRPr="00C769FE">
        <w:rPr>
          <w:rFonts w:ascii="Verdana" w:hAnsi="Verdana" w:cs="Arial"/>
          <w:sz w:val="22"/>
          <w:szCs w:val="22"/>
        </w:rPr>
        <w:t xml:space="preserve">Contratação de empresa especializada para fornecer carimbos auto-entintados, de madeira, resinas e tintas de carimbos, </w:t>
      </w:r>
      <w:r w:rsidRPr="00C769FE">
        <w:rPr>
          <w:rFonts w:ascii="Verdana" w:hAnsi="Verdana" w:cs="Arial"/>
          <w:b/>
          <w:sz w:val="22"/>
          <w:szCs w:val="22"/>
        </w:rPr>
        <w:t>sob demanda</w:t>
      </w:r>
      <w:r w:rsidRPr="00C769FE">
        <w:rPr>
          <w:rFonts w:ascii="Verdana" w:hAnsi="Verdana" w:cs="Arial"/>
          <w:sz w:val="22"/>
          <w:szCs w:val="22"/>
        </w:rPr>
        <w:t xml:space="preserve">, em conformidade com as especificações e estimativas de consumo constantes da Tabela que segue, durante o exercício de </w:t>
      </w:r>
      <w:r w:rsidR="00B843ED" w:rsidRPr="00C769FE">
        <w:rPr>
          <w:rFonts w:ascii="Verdana" w:hAnsi="Verdana" w:cs="Arial"/>
          <w:sz w:val="22"/>
          <w:szCs w:val="22"/>
        </w:rPr>
        <w:t>201</w:t>
      </w:r>
      <w:r w:rsidR="00B843ED">
        <w:rPr>
          <w:rFonts w:ascii="Verdana" w:hAnsi="Verdana" w:cs="Arial"/>
          <w:sz w:val="22"/>
          <w:szCs w:val="22"/>
        </w:rPr>
        <w:t>8</w:t>
      </w:r>
      <w:r w:rsidRPr="00C769FE">
        <w:rPr>
          <w:rFonts w:ascii="Verdana" w:hAnsi="Verdana" w:cs="Arial"/>
          <w:sz w:val="22"/>
          <w:szCs w:val="22"/>
        </w:rPr>
        <w:t>:</w:t>
      </w:r>
    </w:p>
    <w:tbl>
      <w:tblPr>
        <w:tblW w:w="4762" w:type="pct"/>
        <w:jc w:val="center"/>
        <w:tblInd w:w="-39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0" w:type="dxa"/>
          <w:right w:w="0" w:type="dxa"/>
        </w:tblCellMar>
        <w:tblLook w:val="00BF"/>
      </w:tblPr>
      <w:tblGrid>
        <w:gridCol w:w="1040"/>
        <w:gridCol w:w="4389"/>
        <w:gridCol w:w="1482"/>
        <w:gridCol w:w="2027"/>
      </w:tblGrid>
      <w:tr w:rsidR="00E625BF" w:rsidRPr="00856300" w:rsidTr="00464147">
        <w:trPr>
          <w:trHeight w:val="537"/>
          <w:tblHeader/>
          <w:jc w:val="center"/>
        </w:trPr>
        <w:tc>
          <w:tcPr>
            <w:tcW w:w="5000" w:type="pct"/>
            <w:gridSpan w:val="4"/>
            <w:shd w:val="clear" w:color="auto" w:fill="E6E6E6"/>
            <w:tcMar>
              <w:top w:w="15" w:type="dxa"/>
              <w:left w:w="15" w:type="dxa"/>
              <w:bottom w:w="0" w:type="dxa"/>
              <w:right w:w="15" w:type="dxa"/>
            </w:tcMar>
            <w:vAlign w:val="center"/>
          </w:tcPr>
          <w:p w:rsidR="00E65938" w:rsidRPr="004C0AAD" w:rsidRDefault="00C769FE">
            <w:pPr>
              <w:jc w:val="center"/>
              <w:rPr>
                <w:rFonts w:ascii="Verdana" w:hAnsi="Verdana" w:cs="Arial"/>
                <w:b/>
                <w:bCs/>
                <w:sz w:val="20"/>
                <w:szCs w:val="20"/>
              </w:rPr>
            </w:pPr>
            <w:r w:rsidRPr="00C769FE">
              <w:rPr>
                <w:rFonts w:ascii="Verdana" w:hAnsi="Verdana" w:cs="Arial"/>
                <w:b/>
                <w:bCs/>
                <w:sz w:val="20"/>
                <w:szCs w:val="20"/>
              </w:rPr>
              <w:t>LOTE ÚNICO</w:t>
            </w:r>
          </w:p>
        </w:tc>
      </w:tr>
      <w:tr w:rsidR="00E625BF" w:rsidRPr="00856300" w:rsidTr="00464147">
        <w:trPr>
          <w:trHeight w:val="537"/>
          <w:tblHeader/>
          <w:jc w:val="center"/>
        </w:trPr>
        <w:tc>
          <w:tcPr>
            <w:tcW w:w="582" w:type="pct"/>
            <w:shd w:val="clear" w:color="auto" w:fill="E6E6E6"/>
            <w:tcMar>
              <w:top w:w="15" w:type="dxa"/>
              <w:left w:w="15" w:type="dxa"/>
              <w:bottom w:w="0" w:type="dxa"/>
              <w:right w:w="15" w:type="dxa"/>
            </w:tcMar>
            <w:vAlign w:val="center"/>
          </w:tcPr>
          <w:p w:rsidR="00E625BF" w:rsidRPr="004C0AAD" w:rsidRDefault="00C769FE" w:rsidP="000F0314">
            <w:pPr>
              <w:jc w:val="center"/>
              <w:rPr>
                <w:rFonts w:ascii="Verdana" w:eastAsia="Arial Unicode MS" w:hAnsi="Verdana" w:cs="Arial"/>
                <w:b/>
                <w:bCs/>
                <w:sz w:val="20"/>
                <w:szCs w:val="20"/>
              </w:rPr>
            </w:pPr>
            <w:r w:rsidRPr="00C769FE">
              <w:rPr>
                <w:rFonts w:ascii="Verdana" w:hAnsi="Verdana" w:cs="Arial"/>
                <w:b/>
                <w:bCs/>
                <w:sz w:val="20"/>
                <w:szCs w:val="20"/>
              </w:rPr>
              <w:t>Item</w:t>
            </w:r>
          </w:p>
        </w:tc>
        <w:tc>
          <w:tcPr>
            <w:tcW w:w="2455" w:type="pct"/>
            <w:shd w:val="clear" w:color="auto" w:fill="E6E6E6"/>
            <w:tcMar>
              <w:top w:w="15" w:type="dxa"/>
              <w:left w:w="15" w:type="dxa"/>
              <w:bottom w:w="0" w:type="dxa"/>
              <w:right w:w="15" w:type="dxa"/>
            </w:tcMar>
            <w:vAlign w:val="center"/>
          </w:tcPr>
          <w:p w:rsidR="00E625BF" w:rsidRPr="004C0AAD" w:rsidRDefault="00C769FE" w:rsidP="000F0314">
            <w:pPr>
              <w:jc w:val="center"/>
              <w:rPr>
                <w:rFonts w:ascii="Verdana" w:eastAsia="Arial Unicode MS" w:hAnsi="Verdana" w:cs="Arial"/>
                <w:b/>
                <w:bCs/>
                <w:sz w:val="20"/>
                <w:szCs w:val="20"/>
              </w:rPr>
            </w:pPr>
            <w:r w:rsidRPr="00C769FE">
              <w:rPr>
                <w:rFonts w:ascii="Verdana" w:hAnsi="Verdana" w:cs="Arial"/>
                <w:b/>
                <w:bCs/>
                <w:sz w:val="20"/>
                <w:szCs w:val="20"/>
              </w:rPr>
              <w:t>Descrição</w:t>
            </w:r>
          </w:p>
        </w:tc>
        <w:tc>
          <w:tcPr>
            <w:tcW w:w="829" w:type="pct"/>
            <w:shd w:val="clear" w:color="auto" w:fill="E6E6E6"/>
            <w:vAlign w:val="center"/>
          </w:tcPr>
          <w:p w:rsidR="00E65938" w:rsidRPr="004C0AAD" w:rsidRDefault="00C769FE">
            <w:pPr>
              <w:jc w:val="center"/>
              <w:rPr>
                <w:rFonts w:ascii="Verdana" w:hAnsi="Verdana" w:cs="Arial"/>
                <w:b/>
                <w:bCs/>
                <w:sz w:val="20"/>
                <w:szCs w:val="20"/>
              </w:rPr>
            </w:pPr>
            <w:r w:rsidRPr="00C769FE">
              <w:rPr>
                <w:rFonts w:ascii="Verdana" w:hAnsi="Verdana" w:cs="Arial"/>
                <w:b/>
                <w:bCs/>
                <w:sz w:val="20"/>
                <w:szCs w:val="20"/>
              </w:rPr>
              <w:t>Qtd. Anual Estimada (Und)</w:t>
            </w:r>
          </w:p>
        </w:tc>
        <w:tc>
          <w:tcPr>
            <w:tcW w:w="1134" w:type="pct"/>
            <w:shd w:val="clear" w:color="auto" w:fill="E6E6E6"/>
            <w:vAlign w:val="center"/>
          </w:tcPr>
          <w:p w:rsidR="00E625BF" w:rsidRPr="004C0AAD" w:rsidRDefault="00C769FE" w:rsidP="000F0314">
            <w:pPr>
              <w:jc w:val="center"/>
              <w:rPr>
                <w:rFonts w:ascii="Verdana" w:hAnsi="Verdana" w:cs="Arial"/>
                <w:b/>
                <w:bCs/>
                <w:sz w:val="20"/>
                <w:szCs w:val="20"/>
              </w:rPr>
            </w:pPr>
            <w:r w:rsidRPr="00C769FE">
              <w:rPr>
                <w:rFonts w:ascii="Verdana" w:hAnsi="Verdana" w:cs="Arial"/>
                <w:b/>
                <w:bCs/>
                <w:sz w:val="20"/>
                <w:szCs w:val="20"/>
              </w:rPr>
              <w:t>Código Catmat/Catser</w:t>
            </w:r>
          </w:p>
        </w:tc>
      </w:tr>
      <w:tr w:rsidR="00E625BF" w:rsidRPr="00856300" w:rsidTr="00464147">
        <w:trPr>
          <w:trHeight w:val="469"/>
          <w:jc w:val="center"/>
        </w:trPr>
        <w:tc>
          <w:tcPr>
            <w:tcW w:w="582" w:type="pct"/>
            <w:noWrap/>
            <w:tcMar>
              <w:top w:w="15" w:type="dxa"/>
              <w:left w:w="15" w:type="dxa"/>
              <w:bottom w:w="0" w:type="dxa"/>
              <w:right w:w="15" w:type="dxa"/>
            </w:tcMar>
            <w:vAlign w:val="center"/>
          </w:tcPr>
          <w:p w:rsidR="00E625BF" w:rsidRPr="004C0AAD" w:rsidRDefault="00C769FE" w:rsidP="000F0314">
            <w:pPr>
              <w:jc w:val="center"/>
              <w:rPr>
                <w:rFonts w:ascii="Verdana" w:eastAsia="Arial Unicode MS" w:hAnsi="Verdana" w:cs="Arial"/>
                <w:sz w:val="20"/>
                <w:szCs w:val="20"/>
              </w:rPr>
            </w:pPr>
            <w:r w:rsidRPr="00C769FE">
              <w:rPr>
                <w:rFonts w:ascii="Verdana" w:hAnsi="Verdana" w:cs="Arial"/>
                <w:sz w:val="20"/>
                <w:szCs w:val="20"/>
              </w:rPr>
              <w:t>1</w:t>
            </w:r>
          </w:p>
        </w:tc>
        <w:tc>
          <w:tcPr>
            <w:tcW w:w="2455" w:type="pct"/>
            <w:noWrap/>
            <w:tcMar>
              <w:top w:w="15" w:type="dxa"/>
              <w:left w:w="15" w:type="dxa"/>
              <w:bottom w:w="0" w:type="dxa"/>
              <w:right w:w="15" w:type="dxa"/>
            </w:tcMar>
            <w:vAlign w:val="center"/>
          </w:tcPr>
          <w:p w:rsidR="00E625BF" w:rsidRPr="004C0AAD" w:rsidRDefault="00C769FE" w:rsidP="000F0314">
            <w:pPr>
              <w:ind w:left="57" w:right="57"/>
              <w:rPr>
                <w:rFonts w:ascii="Verdana" w:eastAsia="Arial Unicode MS" w:hAnsi="Verdana" w:cs="Arial"/>
                <w:sz w:val="20"/>
                <w:szCs w:val="20"/>
              </w:rPr>
            </w:pPr>
            <w:r w:rsidRPr="00C769FE">
              <w:rPr>
                <w:rFonts w:ascii="Verdana" w:eastAsia="Arial Unicode MS" w:hAnsi="Verdana" w:cs="Arial"/>
                <w:sz w:val="20"/>
                <w:szCs w:val="20"/>
              </w:rPr>
              <w:t>Carimbo auto-entintado, ref. 4910, medindo aproximadamente 25 x 8mm</w:t>
            </w:r>
          </w:p>
        </w:tc>
        <w:tc>
          <w:tcPr>
            <w:tcW w:w="829" w:type="pct"/>
            <w:vAlign w:val="center"/>
          </w:tcPr>
          <w:p w:rsidR="00B503F3" w:rsidRPr="004C0AAD" w:rsidRDefault="00C769FE" w:rsidP="00B503F3">
            <w:pPr>
              <w:jc w:val="center"/>
              <w:rPr>
                <w:rFonts w:ascii="Verdana" w:eastAsia="Arial Unicode MS" w:hAnsi="Verdana" w:cs="Arial"/>
                <w:b/>
                <w:bCs/>
                <w:sz w:val="20"/>
                <w:szCs w:val="20"/>
              </w:rPr>
            </w:pPr>
            <w:r w:rsidRPr="00C769FE">
              <w:rPr>
                <w:rFonts w:ascii="Verdana" w:hAnsi="Verdana" w:cs="Arial"/>
                <w:sz w:val="20"/>
                <w:szCs w:val="20"/>
              </w:rPr>
              <w:t>1</w:t>
            </w:r>
          </w:p>
        </w:tc>
        <w:tc>
          <w:tcPr>
            <w:tcW w:w="1134" w:type="pct"/>
            <w:vAlign w:val="center"/>
          </w:tcPr>
          <w:tbl>
            <w:tblPr>
              <w:tblW w:w="5000" w:type="pct"/>
              <w:tblCellSpacing w:w="7" w:type="dxa"/>
              <w:shd w:val="clear" w:color="auto" w:fill="D8E5B8"/>
              <w:tblLayout w:type="fixed"/>
              <w:tblCellMar>
                <w:top w:w="30" w:type="dxa"/>
                <w:left w:w="30" w:type="dxa"/>
                <w:bottom w:w="30" w:type="dxa"/>
                <w:right w:w="30" w:type="dxa"/>
              </w:tblCellMar>
              <w:tblLook w:val="04A0"/>
            </w:tblPr>
            <w:tblGrid>
              <w:gridCol w:w="775"/>
              <w:gridCol w:w="1237"/>
            </w:tblGrid>
            <w:tr w:rsidR="00464147" w:rsidRPr="00462DA0" w:rsidTr="00464147">
              <w:trPr>
                <w:tblCellSpacing w:w="7" w:type="dxa"/>
              </w:trPr>
              <w:tc>
                <w:tcPr>
                  <w:tcW w:w="1873" w:type="pct"/>
                  <w:shd w:val="clear" w:color="auto" w:fill="FFFFFF"/>
                  <w:vAlign w:val="center"/>
                  <w:hideMark/>
                </w:tcPr>
                <w:p w:rsidR="00464147" w:rsidRPr="00462DA0" w:rsidRDefault="00C769FE" w:rsidP="00464147">
                  <w:pPr>
                    <w:jc w:val="both"/>
                    <w:rPr>
                      <w:rFonts w:ascii="Verdana" w:hAnsi="Verdana"/>
                      <w:color w:val="000000"/>
                      <w:sz w:val="16"/>
                      <w:szCs w:val="16"/>
                    </w:rPr>
                  </w:pPr>
                  <w:r w:rsidRPr="00C769FE">
                    <w:rPr>
                      <w:rFonts w:ascii="Verdana" w:hAnsi="Verdana"/>
                      <w:color w:val="000000"/>
                      <w:sz w:val="16"/>
                      <w:szCs w:val="16"/>
                    </w:rPr>
                    <w:t>111090</w:t>
                  </w:r>
                </w:p>
              </w:tc>
              <w:tc>
                <w:tcPr>
                  <w:tcW w:w="3019" w:type="pct"/>
                  <w:shd w:val="clear" w:color="auto" w:fill="FFFFFF"/>
                  <w:vAlign w:val="center"/>
                  <w:hideMark/>
                </w:tcPr>
                <w:p w:rsidR="00B503F3" w:rsidRPr="00462DA0" w:rsidRDefault="00C769FE" w:rsidP="00B503F3">
                  <w:pPr>
                    <w:rPr>
                      <w:rFonts w:ascii="Verdana" w:hAnsi="Verdana"/>
                      <w:color w:val="000000"/>
                      <w:sz w:val="16"/>
                      <w:szCs w:val="16"/>
                    </w:rPr>
                  </w:pPr>
                  <w:r w:rsidRPr="00C769FE">
                    <w:rPr>
                      <w:rFonts w:ascii="Verdana" w:hAnsi="Verdana"/>
                      <w:color w:val="000000"/>
                      <w:sz w:val="16"/>
                      <w:szCs w:val="16"/>
                    </w:rPr>
                    <w:t> Carimbo - Pré / Auto Entintado</w:t>
                  </w:r>
                </w:p>
              </w:tc>
            </w:tr>
          </w:tbl>
          <w:p w:rsidR="00E625BF" w:rsidRPr="00462DA0" w:rsidRDefault="00E625BF" w:rsidP="000F0314">
            <w:pPr>
              <w:jc w:val="right"/>
              <w:rPr>
                <w:rFonts w:ascii="Verdana" w:eastAsia="Arial Unicode MS" w:hAnsi="Verdana" w:cs="Arial"/>
                <w:sz w:val="16"/>
                <w:szCs w:val="16"/>
              </w:rPr>
            </w:pPr>
          </w:p>
        </w:tc>
      </w:tr>
      <w:tr w:rsidR="00E625BF" w:rsidRPr="00856300" w:rsidTr="00464147">
        <w:trPr>
          <w:trHeight w:val="507"/>
          <w:jc w:val="center"/>
        </w:trPr>
        <w:tc>
          <w:tcPr>
            <w:tcW w:w="582" w:type="pct"/>
            <w:noWrap/>
            <w:tcMar>
              <w:top w:w="15" w:type="dxa"/>
              <w:left w:w="15" w:type="dxa"/>
              <w:bottom w:w="0" w:type="dxa"/>
              <w:right w:w="15" w:type="dxa"/>
            </w:tcMar>
            <w:vAlign w:val="center"/>
          </w:tcPr>
          <w:p w:rsidR="00E625BF" w:rsidRPr="004C0AAD" w:rsidRDefault="00C769FE" w:rsidP="000F0314">
            <w:pPr>
              <w:jc w:val="center"/>
              <w:rPr>
                <w:rFonts w:ascii="Verdana" w:eastAsia="Arial Unicode MS" w:hAnsi="Verdana" w:cs="Arial"/>
                <w:sz w:val="20"/>
                <w:szCs w:val="20"/>
              </w:rPr>
            </w:pPr>
            <w:r w:rsidRPr="00C769FE">
              <w:rPr>
                <w:rFonts w:ascii="Verdana" w:hAnsi="Verdana" w:cs="Arial"/>
                <w:sz w:val="20"/>
                <w:szCs w:val="20"/>
              </w:rPr>
              <w:t>2</w:t>
            </w:r>
          </w:p>
        </w:tc>
        <w:tc>
          <w:tcPr>
            <w:tcW w:w="2455" w:type="pct"/>
            <w:tcMar>
              <w:top w:w="15" w:type="dxa"/>
              <w:left w:w="15" w:type="dxa"/>
              <w:bottom w:w="0" w:type="dxa"/>
              <w:right w:w="15" w:type="dxa"/>
            </w:tcMar>
            <w:vAlign w:val="center"/>
          </w:tcPr>
          <w:p w:rsidR="00E625BF" w:rsidRPr="004C0AAD" w:rsidRDefault="00C769FE" w:rsidP="000F0314">
            <w:pPr>
              <w:ind w:left="57" w:right="57"/>
              <w:rPr>
                <w:rFonts w:ascii="Verdana" w:eastAsia="Arial Unicode MS" w:hAnsi="Verdana" w:cs="Arial"/>
                <w:sz w:val="20"/>
                <w:szCs w:val="20"/>
              </w:rPr>
            </w:pPr>
            <w:r w:rsidRPr="00C769FE">
              <w:rPr>
                <w:rFonts w:ascii="Verdana" w:eastAsia="Arial Unicode MS" w:hAnsi="Verdana" w:cs="Arial"/>
                <w:sz w:val="20"/>
                <w:szCs w:val="20"/>
              </w:rPr>
              <w:t>Carimbo auto-entintado, ref. 4911, medindo aproximadamente 37 x 13mm</w:t>
            </w:r>
          </w:p>
        </w:tc>
        <w:tc>
          <w:tcPr>
            <w:tcW w:w="829" w:type="pct"/>
            <w:vAlign w:val="center"/>
          </w:tcPr>
          <w:p w:rsidR="00B503F3" w:rsidRPr="004C0AAD" w:rsidRDefault="00C769FE" w:rsidP="00B503F3">
            <w:pPr>
              <w:jc w:val="center"/>
              <w:rPr>
                <w:rFonts w:ascii="Verdana" w:eastAsia="Arial Unicode MS" w:hAnsi="Verdana" w:cs="Arial"/>
                <w:b/>
                <w:bCs/>
                <w:sz w:val="20"/>
                <w:szCs w:val="20"/>
              </w:rPr>
            </w:pPr>
            <w:r w:rsidRPr="00C769FE">
              <w:rPr>
                <w:rFonts w:ascii="Verdana" w:hAnsi="Verdana" w:cs="Arial"/>
                <w:sz w:val="20"/>
                <w:szCs w:val="20"/>
              </w:rPr>
              <w:t>70</w:t>
            </w:r>
          </w:p>
        </w:tc>
        <w:tc>
          <w:tcPr>
            <w:tcW w:w="1134" w:type="pct"/>
            <w:vAlign w:val="center"/>
          </w:tcPr>
          <w:tbl>
            <w:tblPr>
              <w:tblW w:w="5000" w:type="pct"/>
              <w:tblCellSpacing w:w="7" w:type="dxa"/>
              <w:shd w:val="clear" w:color="auto" w:fill="D8E5B8"/>
              <w:tblLayout w:type="fixed"/>
              <w:tblCellMar>
                <w:top w:w="30" w:type="dxa"/>
                <w:left w:w="30" w:type="dxa"/>
                <w:bottom w:w="30" w:type="dxa"/>
                <w:right w:w="30" w:type="dxa"/>
              </w:tblCellMar>
              <w:tblLook w:val="04A0"/>
            </w:tblPr>
            <w:tblGrid>
              <w:gridCol w:w="775"/>
              <w:gridCol w:w="1237"/>
            </w:tblGrid>
            <w:tr w:rsidR="00464147" w:rsidRPr="00462DA0" w:rsidTr="00A07FD9">
              <w:trPr>
                <w:tblCellSpacing w:w="7" w:type="dxa"/>
              </w:trPr>
              <w:tc>
                <w:tcPr>
                  <w:tcW w:w="1873" w:type="pct"/>
                  <w:shd w:val="clear" w:color="auto" w:fill="FFFFFF"/>
                  <w:vAlign w:val="center"/>
                  <w:hideMark/>
                </w:tcPr>
                <w:p w:rsidR="00464147" w:rsidRPr="00462DA0" w:rsidRDefault="00C769FE" w:rsidP="00A07FD9">
                  <w:pPr>
                    <w:jc w:val="both"/>
                    <w:rPr>
                      <w:rFonts w:ascii="Verdana" w:hAnsi="Verdana"/>
                      <w:color w:val="000000"/>
                      <w:sz w:val="16"/>
                      <w:szCs w:val="16"/>
                    </w:rPr>
                  </w:pPr>
                  <w:r w:rsidRPr="00C769FE">
                    <w:rPr>
                      <w:rFonts w:ascii="Verdana" w:hAnsi="Verdana"/>
                      <w:color w:val="000000"/>
                      <w:sz w:val="16"/>
                      <w:szCs w:val="16"/>
                    </w:rPr>
                    <w:t>111090</w:t>
                  </w:r>
                </w:p>
              </w:tc>
              <w:tc>
                <w:tcPr>
                  <w:tcW w:w="3019" w:type="pct"/>
                  <w:shd w:val="clear" w:color="auto" w:fill="FFFFFF"/>
                  <w:vAlign w:val="center"/>
                  <w:hideMark/>
                </w:tcPr>
                <w:p w:rsidR="00464147" w:rsidRPr="00462DA0" w:rsidRDefault="00C769FE" w:rsidP="00A07FD9">
                  <w:pPr>
                    <w:rPr>
                      <w:rFonts w:ascii="Verdana" w:hAnsi="Verdana"/>
                      <w:color w:val="000000"/>
                      <w:sz w:val="16"/>
                      <w:szCs w:val="16"/>
                    </w:rPr>
                  </w:pPr>
                  <w:r w:rsidRPr="00C769FE">
                    <w:rPr>
                      <w:rFonts w:ascii="Verdana" w:hAnsi="Verdana"/>
                      <w:color w:val="000000"/>
                      <w:sz w:val="16"/>
                      <w:szCs w:val="16"/>
                    </w:rPr>
                    <w:t> Carimbo - Pré / Auto Entintado</w:t>
                  </w:r>
                </w:p>
              </w:tc>
            </w:tr>
          </w:tbl>
          <w:p w:rsidR="00E625BF" w:rsidRPr="00462DA0" w:rsidRDefault="00E625BF" w:rsidP="000F0314">
            <w:pPr>
              <w:jc w:val="right"/>
              <w:rPr>
                <w:rFonts w:ascii="Verdana" w:eastAsia="Arial Unicode MS" w:hAnsi="Verdana" w:cs="Arial"/>
                <w:sz w:val="16"/>
                <w:szCs w:val="16"/>
              </w:rPr>
            </w:pPr>
          </w:p>
        </w:tc>
      </w:tr>
      <w:tr w:rsidR="00E625BF" w:rsidRPr="00856300" w:rsidTr="00464147">
        <w:trPr>
          <w:trHeight w:val="417"/>
          <w:jc w:val="center"/>
        </w:trPr>
        <w:tc>
          <w:tcPr>
            <w:tcW w:w="582" w:type="pct"/>
            <w:noWrap/>
            <w:tcMar>
              <w:top w:w="15" w:type="dxa"/>
              <w:left w:w="15" w:type="dxa"/>
              <w:bottom w:w="0" w:type="dxa"/>
              <w:right w:w="15" w:type="dxa"/>
            </w:tcMar>
            <w:vAlign w:val="center"/>
          </w:tcPr>
          <w:p w:rsidR="00E625BF" w:rsidRPr="004C0AAD" w:rsidRDefault="00C769FE" w:rsidP="000F0314">
            <w:pPr>
              <w:jc w:val="center"/>
              <w:rPr>
                <w:rFonts w:ascii="Verdana" w:eastAsia="Arial Unicode MS" w:hAnsi="Verdana" w:cs="Arial"/>
                <w:sz w:val="20"/>
                <w:szCs w:val="20"/>
              </w:rPr>
            </w:pPr>
            <w:r w:rsidRPr="00C769FE">
              <w:rPr>
                <w:rFonts w:ascii="Verdana" w:hAnsi="Verdana" w:cs="Arial"/>
                <w:sz w:val="20"/>
                <w:szCs w:val="20"/>
              </w:rPr>
              <w:t>3</w:t>
            </w:r>
          </w:p>
        </w:tc>
        <w:tc>
          <w:tcPr>
            <w:tcW w:w="2455" w:type="pct"/>
            <w:tcMar>
              <w:top w:w="15" w:type="dxa"/>
              <w:left w:w="15" w:type="dxa"/>
              <w:bottom w:w="0" w:type="dxa"/>
              <w:right w:w="15" w:type="dxa"/>
            </w:tcMar>
            <w:vAlign w:val="center"/>
          </w:tcPr>
          <w:p w:rsidR="00E625BF" w:rsidRPr="004C0AAD" w:rsidRDefault="00C769FE" w:rsidP="000F0314">
            <w:pPr>
              <w:ind w:left="57" w:right="57"/>
              <w:rPr>
                <w:rFonts w:ascii="Verdana" w:eastAsia="Arial Unicode MS" w:hAnsi="Verdana" w:cs="Arial"/>
                <w:sz w:val="20"/>
                <w:szCs w:val="20"/>
              </w:rPr>
            </w:pPr>
            <w:r w:rsidRPr="00C769FE">
              <w:rPr>
                <w:rFonts w:ascii="Verdana" w:eastAsia="Arial Unicode MS" w:hAnsi="Verdana" w:cs="Arial"/>
                <w:sz w:val="20"/>
                <w:szCs w:val="20"/>
              </w:rPr>
              <w:t>Carimbo auto-entintado, ref. 4912, medindo aproximadamente 46 x 17mm</w:t>
            </w:r>
          </w:p>
        </w:tc>
        <w:tc>
          <w:tcPr>
            <w:tcW w:w="829" w:type="pct"/>
            <w:vAlign w:val="center"/>
          </w:tcPr>
          <w:p w:rsidR="00B503F3" w:rsidRPr="004C0AAD" w:rsidRDefault="00C769FE" w:rsidP="00B503F3">
            <w:pPr>
              <w:jc w:val="center"/>
              <w:rPr>
                <w:rFonts w:ascii="Verdana" w:eastAsia="Arial Unicode MS" w:hAnsi="Verdana" w:cs="Arial"/>
                <w:b/>
                <w:bCs/>
                <w:sz w:val="20"/>
                <w:szCs w:val="20"/>
              </w:rPr>
            </w:pPr>
            <w:r w:rsidRPr="00C769FE">
              <w:rPr>
                <w:rFonts w:ascii="Verdana" w:hAnsi="Verdana" w:cs="Arial"/>
                <w:sz w:val="20"/>
                <w:szCs w:val="20"/>
              </w:rPr>
              <w:t>30</w:t>
            </w:r>
          </w:p>
        </w:tc>
        <w:tc>
          <w:tcPr>
            <w:tcW w:w="1134" w:type="pct"/>
            <w:vAlign w:val="center"/>
          </w:tcPr>
          <w:tbl>
            <w:tblPr>
              <w:tblW w:w="5000" w:type="pct"/>
              <w:tblCellSpacing w:w="7" w:type="dxa"/>
              <w:shd w:val="clear" w:color="auto" w:fill="D8E5B8"/>
              <w:tblLayout w:type="fixed"/>
              <w:tblCellMar>
                <w:top w:w="30" w:type="dxa"/>
                <w:left w:w="30" w:type="dxa"/>
                <w:bottom w:w="30" w:type="dxa"/>
                <w:right w:w="30" w:type="dxa"/>
              </w:tblCellMar>
              <w:tblLook w:val="04A0"/>
            </w:tblPr>
            <w:tblGrid>
              <w:gridCol w:w="775"/>
              <w:gridCol w:w="1237"/>
            </w:tblGrid>
            <w:tr w:rsidR="00464147" w:rsidRPr="00462DA0" w:rsidTr="00A07FD9">
              <w:trPr>
                <w:tblCellSpacing w:w="7" w:type="dxa"/>
              </w:trPr>
              <w:tc>
                <w:tcPr>
                  <w:tcW w:w="1873" w:type="pct"/>
                  <w:shd w:val="clear" w:color="auto" w:fill="FFFFFF"/>
                  <w:vAlign w:val="center"/>
                  <w:hideMark/>
                </w:tcPr>
                <w:p w:rsidR="00464147" w:rsidRPr="00462DA0" w:rsidRDefault="00C769FE" w:rsidP="00A07FD9">
                  <w:pPr>
                    <w:jc w:val="both"/>
                    <w:rPr>
                      <w:rFonts w:ascii="Verdana" w:hAnsi="Verdana"/>
                      <w:color w:val="000000"/>
                      <w:sz w:val="16"/>
                      <w:szCs w:val="16"/>
                    </w:rPr>
                  </w:pPr>
                  <w:r w:rsidRPr="00C769FE">
                    <w:rPr>
                      <w:rFonts w:ascii="Verdana" w:hAnsi="Verdana"/>
                      <w:color w:val="000000"/>
                      <w:sz w:val="16"/>
                      <w:szCs w:val="16"/>
                    </w:rPr>
                    <w:t>111090</w:t>
                  </w:r>
                </w:p>
              </w:tc>
              <w:tc>
                <w:tcPr>
                  <w:tcW w:w="3019" w:type="pct"/>
                  <w:shd w:val="clear" w:color="auto" w:fill="FFFFFF"/>
                  <w:vAlign w:val="center"/>
                  <w:hideMark/>
                </w:tcPr>
                <w:p w:rsidR="00464147" w:rsidRPr="00462DA0" w:rsidRDefault="00C769FE" w:rsidP="00A07FD9">
                  <w:pPr>
                    <w:rPr>
                      <w:rFonts w:ascii="Verdana" w:hAnsi="Verdana"/>
                      <w:color w:val="000000"/>
                      <w:sz w:val="16"/>
                      <w:szCs w:val="16"/>
                    </w:rPr>
                  </w:pPr>
                  <w:r w:rsidRPr="00C769FE">
                    <w:rPr>
                      <w:rFonts w:ascii="Verdana" w:hAnsi="Verdana"/>
                      <w:color w:val="000000"/>
                      <w:sz w:val="16"/>
                      <w:szCs w:val="16"/>
                    </w:rPr>
                    <w:t> Carimbo - Pré / Auto Entintado</w:t>
                  </w:r>
                </w:p>
              </w:tc>
            </w:tr>
          </w:tbl>
          <w:p w:rsidR="00E625BF" w:rsidRPr="00462DA0" w:rsidRDefault="00E625BF" w:rsidP="000F0314">
            <w:pPr>
              <w:jc w:val="right"/>
              <w:rPr>
                <w:rFonts w:ascii="Verdana" w:eastAsia="Arial Unicode MS" w:hAnsi="Verdana" w:cs="Arial"/>
                <w:sz w:val="16"/>
                <w:szCs w:val="16"/>
              </w:rPr>
            </w:pPr>
          </w:p>
        </w:tc>
      </w:tr>
      <w:tr w:rsidR="00E625BF" w:rsidRPr="00856300" w:rsidTr="00464147">
        <w:trPr>
          <w:trHeight w:val="469"/>
          <w:jc w:val="center"/>
        </w:trPr>
        <w:tc>
          <w:tcPr>
            <w:tcW w:w="582" w:type="pct"/>
            <w:noWrap/>
            <w:tcMar>
              <w:top w:w="15" w:type="dxa"/>
              <w:left w:w="15" w:type="dxa"/>
              <w:bottom w:w="0" w:type="dxa"/>
              <w:right w:w="15" w:type="dxa"/>
            </w:tcMar>
            <w:vAlign w:val="center"/>
          </w:tcPr>
          <w:p w:rsidR="00E625BF" w:rsidRPr="004C0AAD" w:rsidRDefault="00C769FE" w:rsidP="000F0314">
            <w:pPr>
              <w:jc w:val="center"/>
              <w:rPr>
                <w:rFonts w:ascii="Verdana" w:eastAsia="Arial Unicode MS" w:hAnsi="Verdana" w:cs="Arial"/>
                <w:sz w:val="20"/>
                <w:szCs w:val="20"/>
              </w:rPr>
            </w:pPr>
            <w:r w:rsidRPr="00C769FE">
              <w:rPr>
                <w:rFonts w:ascii="Verdana" w:hAnsi="Verdana" w:cs="Arial"/>
                <w:sz w:val="20"/>
                <w:szCs w:val="20"/>
              </w:rPr>
              <w:t>4</w:t>
            </w:r>
          </w:p>
        </w:tc>
        <w:tc>
          <w:tcPr>
            <w:tcW w:w="2455" w:type="pct"/>
            <w:tcMar>
              <w:top w:w="15" w:type="dxa"/>
              <w:left w:w="15" w:type="dxa"/>
              <w:bottom w:w="0" w:type="dxa"/>
              <w:right w:w="15" w:type="dxa"/>
            </w:tcMar>
            <w:vAlign w:val="center"/>
          </w:tcPr>
          <w:p w:rsidR="00E625BF" w:rsidRPr="004C0AAD" w:rsidRDefault="00C769FE" w:rsidP="000F0314">
            <w:pPr>
              <w:ind w:left="57" w:right="57"/>
              <w:rPr>
                <w:rFonts w:ascii="Verdana" w:eastAsia="Arial Unicode MS" w:hAnsi="Verdana" w:cs="Arial"/>
                <w:sz w:val="20"/>
                <w:szCs w:val="20"/>
              </w:rPr>
            </w:pPr>
            <w:r w:rsidRPr="00C769FE">
              <w:rPr>
                <w:rFonts w:ascii="Verdana" w:eastAsia="Arial Unicode MS" w:hAnsi="Verdana" w:cs="Arial"/>
                <w:sz w:val="20"/>
                <w:szCs w:val="20"/>
              </w:rPr>
              <w:t>Carimbo auto-entintado, ref. 4913, medindo aproximadamente 57 x 21mm</w:t>
            </w:r>
          </w:p>
        </w:tc>
        <w:tc>
          <w:tcPr>
            <w:tcW w:w="829" w:type="pct"/>
            <w:vAlign w:val="center"/>
          </w:tcPr>
          <w:p w:rsidR="00B503F3" w:rsidRPr="004C0AAD" w:rsidRDefault="00C769FE" w:rsidP="00B503F3">
            <w:pPr>
              <w:jc w:val="center"/>
              <w:rPr>
                <w:rFonts w:ascii="Verdana" w:eastAsia="Arial Unicode MS" w:hAnsi="Verdana" w:cs="Arial"/>
                <w:b/>
                <w:bCs/>
                <w:sz w:val="20"/>
                <w:szCs w:val="20"/>
              </w:rPr>
            </w:pPr>
            <w:r w:rsidRPr="00C769FE">
              <w:rPr>
                <w:rFonts w:ascii="Verdana" w:hAnsi="Verdana" w:cs="Arial"/>
                <w:sz w:val="20"/>
                <w:szCs w:val="20"/>
              </w:rPr>
              <w:t>10</w:t>
            </w:r>
          </w:p>
        </w:tc>
        <w:tc>
          <w:tcPr>
            <w:tcW w:w="1134" w:type="pct"/>
            <w:vAlign w:val="center"/>
          </w:tcPr>
          <w:tbl>
            <w:tblPr>
              <w:tblW w:w="5000" w:type="pct"/>
              <w:tblCellSpacing w:w="7" w:type="dxa"/>
              <w:shd w:val="clear" w:color="auto" w:fill="D8E5B8"/>
              <w:tblLayout w:type="fixed"/>
              <w:tblCellMar>
                <w:top w:w="30" w:type="dxa"/>
                <w:left w:w="30" w:type="dxa"/>
                <w:bottom w:w="30" w:type="dxa"/>
                <w:right w:w="30" w:type="dxa"/>
              </w:tblCellMar>
              <w:tblLook w:val="04A0"/>
            </w:tblPr>
            <w:tblGrid>
              <w:gridCol w:w="775"/>
              <w:gridCol w:w="1237"/>
            </w:tblGrid>
            <w:tr w:rsidR="00464147" w:rsidRPr="00462DA0" w:rsidTr="00A07FD9">
              <w:trPr>
                <w:tblCellSpacing w:w="7" w:type="dxa"/>
              </w:trPr>
              <w:tc>
                <w:tcPr>
                  <w:tcW w:w="1873" w:type="pct"/>
                  <w:shd w:val="clear" w:color="auto" w:fill="FFFFFF"/>
                  <w:vAlign w:val="center"/>
                  <w:hideMark/>
                </w:tcPr>
                <w:p w:rsidR="00464147" w:rsidRPr="00462DA0" w:rsidRDefault="00C769FE" w:rsidP="00A07FD9">
                  <w:pPr>
                    <w:jc w:val="both"/>
                    <w:rPr>
                      <w:rFonts w:ascii="Verdana" w:hAnsi="Verdana"/>
                      <w:color w:val="000000"/>
                      <w:sz w:val="16"/>
                      <w:szCs w:val="16"/>
                    </w:rPr>
                  </w:pPr>
                  <w:r w:rsidRPr="00C769FE">
                    <w:rPr>
                      <w:rFonts w:ascii="Verdana" w:hAnsi="Verdana"/>
                      <w:color w:val="000000"/>
                      <w:sz w:val="16"/>
                      <w:szCs w:val="16"/>
                    </w:rPr>
                    <w:t>111090</w:t>
                  </w:r>
                </w:p>
              </w:tc>
              <w:tc>
                <w:tcPr>
                  <w:tcW w:w="3019" w:type="pct"/>
                  <w:shd w:val="clear" w:color="auto" w:fill="FFFFFF"/>
                  <w:vAlign w:val="center"/>
                  <w:hideMark/>
                </w:tcPr>
                <w:p w:rsidR="00464147" w:rsidRPr="00462DA0" w:rsidRDefault="00C769FE" w:rsidP="00A07FD9">
                  <w:pPr>
                    <w:rPr>
                      <w:rFonts w:ascii="Verdana" w:hAnsi="Verdana"/>
                      <w:color w:val="000000"/>
                      <w:sz w:val="16"/>
                      <w:szCs w:val="16"/>
                    </w:rPr>
                  </w:pPr>
                  <w:r w:rsidRPr="00C769FE">
                    <w:rPr>
                      <w:rFonts w:ascii="Verdana" w:hAnsi="Verdana"/>
                      <w:color w:val="000000"/>
                      <w:sz w:val="16"/>
                      <w:szCs w:val="16"/>
                    </w:rPr>
                    <w:t> Carimbo - Pré / Auto Entintado</w:t>
                  </w:r>
                </w:p>
              </w:tc>
            </w:tr>
          </w:tbl>
          <w:p w:rsidR="00E625BF" w:rsidRPr="00462DA0" w:rsidRDefault="00E625BF" w:rsidP="000F0314">
            <w:pPr>
              <w:jc w:val="right"/>
              <w:rPr>
                <w:rFonts w:ascii="Verdana" w:eastAsia="Arial Unicode MS" w:hAnsi="Verdana" w:cs="Arial"/>
                <w:sz w:val="16"/>
                <w:szCs w:val="16"/>
              </w:rPr>
            </w:pPr>
          </w:p>
        </w:tc>
      </w:tr>
      <w:tr w:rsidR="00E625BF" w:rsidRPr="00856300" w:rsidTr="00464147">
        <w:trPr>
          <w:trHeight w:val="508"/>
          <w:jc w:val="center"/>
        </w:trPr>
        <w:tc>
          <w:tcPr>
            <w:tcW w:w="582" w:type="pct"/>
            <w:noWrap/>
            <w:tcMar>
              <w:top w:w="15" w:type="dxa"/>
              <w:left w:w="15" w:type="dxa"/>
              <w:bottom w:w="0" w:type="dxa"/>
              <w:right w:w="15" w:type="dxa"/>
            </w:tcMar>
            <w:vAlign w:val="center"/>
          </w:tcPr>
          <w:p w:rsidR="00E625BF" w:rsidRPr="004C0AAD" w:rsidRDefault="00C769FE" w:rsidP="000F0314">
            <w:pPr>
              <w:jc w:val="center"/>
              <w:rPr>
                <w:rFonts w:ascii="Verdana" w:eastAsia="Arial Unicode MS" w:hAnsi="Verdana" w:cs="Arial"/>
                <w:sz w:val="20"/>
                <w:szCs w:val="20"/>
              </w:rPr>
            </w:pPr>
            <w:r w:rsidRPr="00C769FE">
              <w:rPr>
                <w:rFonts w:ascii="Verdana" w:hAnsi="Verdana" w:cs="Arial"/>
                <w:sz w:val="20"/>
                <w:szCs w:val="20"/>
              </w:rPr>
              <w:t>5</w:t>
            </w:r>
          </w:p>
        </w:tc>
        <w:tc>
          <w:tcPr>
            <w:tcW w:w="2455" w:type="pct"/>
            <w:noWrap/>
            <w:tcMar>
              <w:top w:w="15" w:type="dxa"/>
              <w:left w:w="15" w:type="dxa"/>
              <w:bottom w:w="0" w:type="dxa"/>
              <w:right w:w="15" w:type="dxa"/>
            </w:tcMar>
            <w:vAlign w:val="center"/>
          </w:tcPr>
          <w:p w:rsidR="00E625BF" w:rsidRPr="004C0AAD" w:rsidRDefault="00C769FE" w:rsidP="000F0314">
            <w:pPr>
              <w:ind w:left="57" w:right="57"/>
              <w:rPr>
                <w:rFonts w:ascii="Verdana" w:eastAsia="Arial Unicode MS" w:hAnsi="Verdana" w:cs="Arial"/>
                <w:sz w:val="20"/>
                <w:szCs w:val="20"/>
              </w:rPr>
            </w:pPr>
            <w:r w:rsidRPr="00C769FE">
              <w:rPr>
                <w:rFonts w:ascii="Verdana" w:eastAsia="Arial Unicode MS" w:hAnsi="Verdana" w:cs="Arial"/>
                <w:sz w:val="20"/>
                <w:szCs w:val="20"/>
              </w:rPr>
              <w:t>Carimbo auto-entintado, ref. 4915, medindo aproximadamente 69 x 24mm</w:t>
            </w:r>
          </w:p>
        </w:tc>
        <w:tc>
          <w:tcPr>
            <w:tcW w:w="829" w:type="pct"/>
            <w:vAlign w:val="center"/>
          </w:tcPr>
          <w:p w:rsidR="00B503F3" w:rsidRPr="004C0AAD" w:rsidRDefault="00C769FE" w:rsidP="00B503F3">
            <w:pPr>
              <w:jc w:val="center"/>
              <w:rPr>
                <w:rFonts w:ascii="Verdana" w:eastAsia="Arial Unicode MS" w:hAnsi="Verdana" w:cs="Arial"/>
                <w:b/>
                <w:bCs/>
                <w:sz w:val="20"/>
                <w:szCs w:val="20"/>
              </w:rPr>
            </w:pPr>
            <w:r w:rsidRPr="00C769FE">
              <w:rPr>
                <w:rFonts w:ascii="Verdana" w:hAnsi="Verdana" w:cs="Arial"/>
                <w:sz w:val="20"/>
                <w:szCs w:val="20"/>
              </w:rPr>
              <w:t>10</w:t>
            </w:r>
          </w:p>
        </w:tc>
        <w:tc>
          <w:tcPr>
            <w:tcW w:w="1134" w:type="pct"/>
            <w:vAlign w:val="center"/>
          </w:tcPr>
          <w:tbl>
            <w:tblPr>
              <w:tblW w:w="5000" w:type="pct"/>
              <w:tblCellSpacing w:w="7" w:type="dxa"/>
              <w:shd w:val="clear" w:color="auto" w:fill="D8E5B8"/>
              <w:tblLayout w:type="fixed"/>
              <w:tblCellMar>
                <w:top w:w="30" w:type="dxa"/>
                <w:left w:w="30" w:type="dxa"/>
                <w:bottom w:w="30" w:type="dxa"/>
                <w:right w:w="30" w:type="dxa"/>
              </w:tblCellMar>
              <w:tblLook w:val="04A0"/>
            </w:tblPr>
            <w:tblGrid>
              <w:gridCol w:w="775"/>
              <w:gridCol w:w="1237"/>
            </w:tblGrid>
            <w:tr w:rsidR="00464147" w:rsidRPr="00462DA0" w:rsidTr="00A07FD9">
              <w:trPr>
                <w:tblCellSpacing w:w="7" w:type="dxa"/>
              </w:trPr>
              <w:tc>
                <w:tcPr>
                  <w:tcW w:w="1873" w:type="pct"/>
                  <w:shd w:val="clear" w:color="auto" w:fill="FFFFFF"/>
                  <w:vAlign w:val="center"/>
                  <w:hideMark/>
                </w:tcPr>
                <w:p w:rsidR="00464147" w:rsidRPr="00462DA0" w:rsidRDefault="00C769FE" w:rsidP="00A07FD9">
                  <w:pPr>
                    <w:jc w:val="both"/>
                    <w:rPr>
                      <w:rFonts w:ascii="Verdana" w:hAnsi="Verdana"/>
                      <w:color w:val="000000"/>
                      <w:sz w:val="16"/>
                      <w:szCs w:val="16"/>
                    </w:rPr>
                  </w:pPr>
                  <w:r w:rsidRPr="00C769FE">
                    <w:rPr>
                      <w:rFonts w:ascii="Verdana" w:hAnsi="Verdana"/>
                      <w:color w:val="000000"/>
                      <w:sz w:val="16"/>
                      <w:szCs w:val="16"/>
                    </w:rPr>
                    <w:t>111090</w:t>
                  </w:r>
                </w:p>
              </w:tc>
              <w:tc>
                <w:tcPr>
                  <w:tcW w:w="3019" w:type="pct"/>
                  <w:shd w:val="clear" w:color="auto" w:fill="FFFFFF"/>
                  <w:vAlign w:val="center"/>
                  <w:hideMark/>
                </w:tcPr>
                <w:p w:rsidR="00464147" w:rsidRPr="00462DA0" w:rsidRDefault="00C769FE" w:rsidP="00A07FD9">
                  <w:pPr>
                    <w:rPr>
                      <w:rFonts w:ascii="Verdana" w:hAnsi="Verdana"/>
                      <w:color w:val="000000"/>
                      <w:sz w:val="16"/>
                      <w:szCs w:val="16"/>
                    </w:rPr>
                  </w:pPr>
                  <w:r w:rsidRPr="00C769FE">
                    <w:rPr>
                      <w:rFonts w:ascii="Verdana" w:hAnsi="Verdana"/>
                      <w:color w:val="000000"/>
                      <w:sz w:val="16"/>
                      <w:szCs w:val="16"/>
                    </w:rPr>
                    <w:t> Carimbo - Pré / Auto Entintado</w:t>
                  </w:r>
                </w:p>
              </w:tc>
            </w:tr>
          </w:tbl>
          <w:p w:rsidR="00E625BF" w:rsidRPr="00462DA0" w:rsidRDefault="00E625BF" w:rsidP="000F0314">
            <w:pPr>
              <w:jc w:val="right"/>
              <w:rPr>
                <w:rFonts w:ascii="Verdana" w:eastAsia="Arial Unicode MS" w:hAnsi="Verdana" w:cs="Arial"/>
                <w:sz w:val="16"/>
                <w:szCs w:val="16"/>
              </w:rPr>
            </w:pPr>
          </w:p>
        </w:tc>
      </w:tr>
      <w:tr w:rsidR="00E625BF" w:rsidRPr="00856300" w:rsidTr="00464147">
        <w:trPr>
          <w:trHeight w:val="417"/>
          <w:jc w:val="center"/>
        </w:trPr>
        <w:tc>
          <w:tcPr>
            <w:tcW w:w="582" w:type="pct"/>
            <w:noWrap/>
            <w:tcMar>
              <w:top w:w="15" w:type="dxa"/>
              <w:left w:w="15" w:type="dxa"/>
              <w:bottom w:w="0" w:type="dxa"/>
              <w:right w:w="15" w:type="dxa"/>
            </w:tcMar>
            <w:vAlign w:val="center"/>
          </w:tcPr>
          <w:p w:rsidR="00E625BF" w:rsidRPr="004C0AAD" w:rsidRDefault="00C769FE" w:rsidP="000F0314">
            <w:pPr>
              <w:jc w:val="center"/>
              <w:rPr>
                <w:rFonts w:ascii="Verdana" w:eastAsia="Arial Unicode MS" w:hAnsi="Verdana" w:cs="Arial"/>
                <w:sz w:val="20"/>
                <w:szCs w:val="20"/>
              </w:rPr>
            </w:pPr>
            <w:r w:rsidRPr="00C769FE">
              <w:rPr>
                <w:rFonts w:ascii="Verdana" w:hAnsi="Verdana" w:cs="Arial"/>
                <w:sz w:val="20"/>
                <w:szCs w:val="20"/>
              </w:rPr>
              <w:t>6</w:t>
            </w:r>
          </w:p>
        </w:tc>
        <w:tc>
          <w:tcPr>
            <w:tcW w:w="2455" w:type="pct"/>
            <w:tcMar>
              <w:top w:w="15" w:type="dxa"/>
              <w:left w:w="15" w:type="dxa"/>
              <w:bottom w:w="0" w:type="dxa"/>
              <w:right w:w="15" w:type="dxa"/>
            </w:tcMar>
            <w:vAlign w:val="center"/>
          </w:tcPr>
          <w:p w:rsidR="00E625BF" w:rsidRPr="004C0AAD" w:rsidRDefault="00C769FE" w:rsidP="000F0314">
            <w:pPr>
              <w:ind w:left="57" w:right="57"/>
              <w:rPr>
                <w:rFonts w:ascii="Verdana" w:eastAsia="Arial Unicode MS" w:hAnsi="Verdana" w:cs="Arial"/>
                <w:sz w:val="20"/>
                <w:szCs w:val="20"/>
              </w:rPr>
            </w:pPr>
            <w:r w:rsidRPr="00C769FE">
              <w:rPr>
                <w:rFonts w:ascii="Verdana" w:eastAsia="Arial Unicode MS" w:hAnsi="Verdana" w:cs="Arial"/>
                <w:sz w:val="20"/>
                <w:szCs w:val="20"/>
              </w:rPr>
              <w:t>Carimbo auto-entintado, ref. 4916, medindo aproximadamente 69 x 9mm</w:t>
            </w:r>
          </w:p>
        </w:tc>
        <w:tc>
          <w:tcPr>
            <w:tcW w:w="829" w:type="pct"/>
            <w:vAlign w:val="center"/>
          </w:tcPr>
          <w:p w:rsidR="00B503F3" w:rsidRPr="004C0AAD" w:rsidRDefault="00C769FE" w:rsidP="00B503F3">
            <w:pPr>
              <w:jc w:val="center"/>
              <w:rPr>
                <w:rFonts w:ascii="Verdana" w:eastAsia="Arial Unicode MS" w:hAnsi="Verdana" w:cs="Arial"/>
                <w:b/>
                <w:bCs/>
                <w:sz w:val="20"/>
                <w:szCs w:val="20"/>
              </w:rPr>
            </w:pPr>
            <w:r w:rsidRPr="00C769FE">
              <w:rPr>
                <w:rFonts w:ascii="Verdana" w:hAnsi="Verdana" w:cs="Arial"/>
                <w:sz w:val="20"/>
                <w:szCs w:val="20"/>
              </w:rPr>
              <w:t>1</w:t>
            </w:r>
          </w:p>
        </w:tc>
        <w:tc>
          <w:tcPr>
            <w:tcW w:w="1134" w:type="pct"/>
            <w:vAlign w:val="center"/>
          </w:tcPr>
          <w:tbl>
            <w:tblPr>
              <w:tblW w:w="5000" w:type="pct"/>
              <w:tblCellSpacing w:w="7" w:type="dxa"/>
              <w:shd w:val="clear" w:color="auto" w:fill="D8E5B8"/>
              <w:tblLayout w:type="fixed"/>
              <w:tblCellMar>
                <w:top w:w="30" w:type="dxa"/>
                <w:left w:w="30" w:type="dxa"/>
                <w:bottom w:w="30" w:type="dxa"/>
                <w:right w:w="30" w:type="dxa"/>
              </w:tblCellMar>
              <w:tblLook w:val="04A0"/>
            </w:tblPr>
            <w:tblGrid>
              <w:gridCol w:w="775"/>
              <w:gridCol w:w="1237"/>
            </w:tblGrid>
            <w:tr w:rsidR="00464147" w:rsidRPr="00462DA0" w:rsidTr="00A07FD9">
              <w:trPr>
                <w:tblCellSpacing w:w="7" w:type="dxa"/>
              </w:trPr>
              <w:tc>
                <w:tcPr>
                  <w:tcW w:w="1873" w:type="pct"/>
                  <w:shd w:val="clear" w:color="auto" w:fill="FFFFFF"/>
                  <w:vAlign w:val="center"/>
                  <w:hideMark/>
                </w:tcPr>
                <w:p w:rsidR="00464147" w:rsidRPr="00462DA0" w:rsidRDefault="00C769FE" w:rsidP="00A07FD9">
                  <w:pPr>
                    <w:jc w:val="both"/>
                    <w:rPr>
                      <w:rFonts w:ascii="Verdana" w:hAnsi="Verdana"/>
                      <w:color w:val="000000"/>
                      <w:sz w:val="16"/>
                      <w:szCs w:val="16"/>
                    </w:rPr>
                  </w:pPr>
                  <w:r w:rsidRPr="00C769FE">
                    <w:rPr>
                      <w:rFonts w:ascii="Verdana" w:hAnsi="Verdana"/>
                      <w:color w:val="000000"/>
                      <w:sz w:val="16"/>
                      <w:szCs w:val="16"/>
                    </w:rPr>
                    <w:t>111090</w:t>
                  </w:r>
                </w:p>
              </w:tc>
              <w:tc>
                <w:tcPr>
                  <w:tcW w:w="3019" w:type="pct"/>
                  <w:shd w:val="clear" w:color="auto" w:fill="FFFFFF"/>
                  <w:vAlign w:val="center"/>
                  <w:hideMark/>
                </w:tcPr>
                <w:p w:rsidR="00464147" w:rsidRPr="00462DA0" w:rsidRDefault="00C769FE" w:rsidP="00A07FD9">
                  <w:pPr>
                    <w:rPr>
                      <w:rFonts w:ascii="Verdana" w:hAnsi="Verdana"/>
                      <w:color w:val="000000"/>
                      <w:sz w:val="16"/>
                      <w:szCs w:val="16"/>
                    </w:rPr>
                  </w:pPr>
                  <w:r w:rsidRPr="00C769FE">
                    <w:rPr>
                      <w:rFonts w:ascii="Verdana" w:hAnsi="Verdana"/>
                      <w:color w:val="000000"/>
                      <w:sz w:val="16"/>
                      <w:szCs w:val="16"/>
                    </w:rPr>
                    <w:t> Carimbo - Pré / Auto Entintado</w:t>
                  </w:r>
                </w:p>
              </w:tc>
            </w:tr>
          </w:tbl>
          <w:p w:rsidR="00E625BF" w:rsidRPr="00462DA0" w:rsidRDefault="00E625BF" w:rsidP="000F0314">
            <w:pPr>
              <w:jc w:val="right"/>
              <w:rPr>
                <w:rFonts w:ascii="Verdana" w:eastAsia="Arial Unicode MS" w:hAnsi="Verdana" w:cs="Arial"/>
                <w:sz w:val="16"/>
                <w:szCs w:val="16"/>
              </w:rPr>
            </w:pPr>
          </w:p>
        </w:tc>
      </w:tr>
      <w:tr w:rsidR="00E625BF" w:rsidRPr="00856300" w:rsidTr="00464147">
        <w:trPr>
          <w:trHeight w:val="469"/>
          <w:jc w:val="center"/>
        </w:trPr>
        <w:tc>
          <w:tcPr>
            <w:tcW w:w="582" w:type="pct"/>
            <w:noWrap/>
            <w:tcMar>
              <w:top w:w="15" w:type="dxa"/>
              <w:left w:w="15" w:type="dxa"/>
              <w:bottom w:w="0" w:type="dxa"/>
              <w:right w:w="15" w:type="dxa"/>
            </w:tcMar>
            <w:vAlign w:val="center"/>
          </w:tcPr>
          <w:p w:rsidR="00E625BF" w:rsidRPr="004C0AAD" w:rsidRDefault="00C769FE" w:rsidP="000F0314">
            <w:pPr>
              <w:jc w:val="center"/>
              <w:rPr>
                <w:rFonts w:ascii="Verdana" w:eastAsia="Arial Unicode MS" w:hAnsi="Verdana" w:cs="Arial"/>
                <w:sz w:val="20"/>
                <w:szCs w:val="20"/>
              </w:rPr>
            </w:pPr>
            <w:r w:rsidRPr="00C769FE">
              <w:rPr>
                <w:rFonts w:ascii="Verdana" w:hAnsi="Verdana" w:cs="Arial"/>
                <w:sz w:val="20"/>
                <w:szCs w:val="20"/>
              </w:rPr>
              <w:lastRenderedPageBreak/>
              <w:t>7</w:t>
            </w:r>
          </w:p>
        </w:tc>
        <w:tc>
          <w:tcPr>
            <w:tcW w:w="2455" w:type="pct"/>
            <w:noWrap/>
            <w:tcMar>
              <w:top w:w="15" w:type="dxa"/>
              <w:left w:w="15" w:type="dxa"/>
              <w:bottom w:w="0" w:type="dxa"/>
              <w:right w:w="15" w:type="dxa"/>
            </w:tcMar>
            <w:vAlign w:val="center"/>
          </w:tcPr>
          <w:p w:rsidR="00E625BF" w:rsidRPr="004C0AAD" w:rsidRDefault="00C769FE" w:rsidP="000F0314">
            <w:pPr>
              <w:ind w:left="57" w:right="57"/>
              <w:rPr>
                <w:rFonts w:ascii="Verdana" w:eastAsia="Arial Unicode MS" w:hAnsi="Verdana" w:cs="Arial"/>
                <w:sz w:val="20"/>
                <w:szCs w:val="20"/>
              </w:rPr>
            </w:pPr>
            <w:r w:rsidRPr="00C769FE">
              <w:rPr>
                <w:rFonts w:ascii="Verdana" w:eastAsia="Arial Unicode MS" w:hAnsi="Verdana" w:cs="Arial"/>
                <w:sz w:val="20"/>
                <w:szCs w:val="20"/>
              </w:rPr>
              <w:t>Carimbo auto-entintado redondo, ref. 4930 ou 4923, medindo aproximadamente 29mm de diâmetro</w:t>
            </w:r>
          </w:p>
        </w:tc>
        <w:tc>
          <w:tcPr>
            <w:tcW w:w="829" w:type="pct"/>
            <w:vAlign w:val="center"/>
          </w:tcPr>
          <w:p w:rsidR="00B503F3" w:rsidRPr="004C0AAD" w:rsidRDefault="00C769FE" w:rsidP="00B503F3">
            <w:pPr>
              <w:jc w:val="center"/>
              <w:rPr>
                <w:rFonts w:ascii="Verdana" w:eastAsia="Arial Unicode MS" w:hAnsi="Verdana" w:cs="Arial"/>
                <w:b/>
                <w:bCs/>
                <w:sz w:val="20"/>
                <w:szCs w:val="20"/>
              </w:rPr>
            </w:pPr>
            <w:r w:rsidRPr="00C769FE">
              <w:rPr>
                <w:rFonts w:ascii="Verdana" w:hAnsi="Verdana" w:cs="Arial"/>
                <w:sz w:val="20"/>
                <w:szCs w:val="20"/>
              </w:rPr>
              <w:t>10</w:t>
            </w:r>
          </w:p>
        </w:tc>
        <w:tc>
          <w:tcPr>
            <w:tcW w:w="1134" w:type="pct"/>
            <w:vAlign w:val="center"/>
          </w:tcPr>
          <w:tbl>
            <w:tblPr>
              <w:tblW w:w="5000" w:type="pct"/>
              <w:tblCellSpacing w:w="7" w:type="dxa"/>
              <w:shd w:val="clear" w:color="auto" w:fill="D8E5B8"/>
              <w:tblLayout w:type="fixed"/>
              <w:tblCellMar>
                <w:top w:w="30" w:type="dxa"/>
                <w:left w:w="30" w:type="dxa"/>
                <w:bottom w:w="30" w:type="dxa"/>
                <w:right w:w="30" w:type="dxa"/>
              </w:tblCellMar>
              <w:tblLook w:val="04A0"/>
            </w:tblPr>
            <w:tblGrid>
              <w:gridCol w:w="775"/>
              <w:gridCol w:w="1237"/>
            </w:tblGrid>
            <w:tr w:rsidR="00AF7DD3" w:rsidRPr="00462DA0" w:rsidTr="00A07FD9">
              <w:trPr>
                <w:tblCellSpacing w:w="7" w:type="dxa"/>
              </w:trPr>
              <w:tc>
                <w:tcPr>
                  <w:tcW w:w="1873" w:type="pct"/>
                  <w:shd w:val="clear" w:color="auto" w:fill="FFFFFF"/>
                  <w:vAlign w:val="center"/>
                  <w:hideMark/>
                </w:tcPr>
                <w:p w:rsidR="00AF7DD3" w:rsidRPr="00462DA0" w:rsidRDefault="00C769FE" w:rsidP="00A07FD9">
                  <w:pPr>
                    <w:jc w:val="both"/>
                    <w:rPr>
                      <w:rFonts w:ascii="Verdana" w:hAnsi="Verdana"/>
                      <w:color w:val="000000"/>
                      <w:sz w:val="16"/>
                      <w:szCs w:val="16"/>
                    </w:rPr>
                  </w:pPr>
                  <w:r w:rsidRPr="00C769FE">
                    <w:rPr>
                      <w:rFonts w:ascii="Verdana" w:hAnsi="Verdana"/>
                      <w:color w:val="000000"/>
                      <w:sz w:val="16"/>
                      <w:szCs w:val="16"/>
                    </w:rPr>
                    <w:t>111090</w:t>
                  </w:r>
                </w:p>
              </w:tc>
              <w:tc>
                <w:tcPr>
                  <w:tcW w:w="3019" w:type="pct"/>
                  <w:shd w:val="clear" w:color="auto" w:fill="FFFFFF"/>
                  <w:vAlign w:val="center"/>
                  <w:hideMark/>
                </w:tcPr>
                <w:p w:rsidR="00AF7DD3" w:rsidRPr="00462DA0" w:rsidRDefault="00C769FE" w:rsidP="00A07FD9">
                  <w:pPr>
                    <w:rPr>
                      <w:rFonts w:ascii="Verdana" w:hAnsi="Verdana"/>
                      <w:color w:val="000000"/>
                      <w:sz w:val="16"/>
                      <w:szCs w:val="16"/>
                    </w:rPr>
                  </w:pPr>
                  <w:r w:rsidRPr="00C769FE">
                    <w:rPr>
                      <w:rFonts w:ascii="Verdana" w:hAnsi="Verdana"/>
                      <w:color w:val="000000"/>
                      <w:sz w:val="16"/>
                      <w:szCs w:val="16"/>
                    </w:rPr>
                    <w:t> Carimbo - Pré / Auto Entintado</w:t>
                  </w:r>
                </w:p>
              </w:tc>
            </w:tr>
          </w:tbl>
          <w:p w:rsidR="00E625BF" w:rsidRPr="00462DA0" w:rsidRDefault="00E625BF" w:rsidP="000F0314">
            <w:pPr>
              <w:jc w:val="right"/>
              <w:rPr>
                <w:rFonts w:ascii="Verdana" w:eastAsia="Arial Unicode MS" w:hAnsi="Verdana" w:cs="Arial"/>
                <w:sz w:val="16"/>
                <w:szCs w:val="16"/>
              </w:rPr>
            </w:pPr>
          </w:p>
        </w:tc>
      </w:tr>
      <w:tr w:rsidR="00E625BF" w:rsidRPr="00856300" w:rsidTr="00464147">
        <w:trPr>
          <w:trHeight w:val="521"/>
          <w:jc w:val="center"/>
        </w:trPr>
        <w:tc>
          <w:tcPr>
            <w:tcW w:w="582" w:type="pct"/>
            <w:noWrap/>
            <w:tcMar>
              <w:top w:w="15" w:type="dxa"/>
              <w:left w:w="15" w:type="dxa"/>
              <w:bottom w:w="0" w:type="dxa"/>
              <w:right w:w="15" w:type="dxa"/>
            </w:tcMar>
            <w:vAlign w:val="center"/>
          </w:tcPr>
          <w:p w:rsidR="00E625BF" w:rsidRPr="004C0AAD" w:rsidRDefault="00C769FE" w:rsidP="000F0314">
            <w:pPr>
              <w:jc w:val="center"/>
              <w:rPr>
                <w:rFonts w:ascii="Verdana" w:eastAsia="Arial Unicode MS" w:hAnsi="Verdana" w:cs="Arial"/>
                <w:sz w:val="20"/>
                <w:szCs w:val="20"/>
              </w:rPr>
            </w:pPr>
            <w:r w:rsidRPr="00C769FE">
              <w:rPr>
                <w:rFonts w:ascii="Verdana" w:hAnsi="Verdana" w:cs="Arial"/>
                <w:sz w:val="20"/>
                <w:szCs w:val="20"/>
              </w:rPr>
              <w:t>8</w:t>
            </w:r>
          </w:p>
        </w:tc>
        <w:tc>
          <w:tcPr>
            <w:tcW w:w="2455" w:type="pct"/>
            <w:noWrap/>
            <w:tcMar>
              <w:top w:w="15" w:type="dxa"/>
              <w:left w:w="15" w:type="dxa"/>
              <w:bottom w:w="0" w:type="dxa"/>
              <w:right w:w="15" w:type="dxa"/>
            </w:tcMar>
            <w:vAlign w:val="center"/>
          </w:tcPr>
          <w:p w:rsidR="00E625BF" w:rsidRPr="004C0AAD" w:rsidRDefault="00C769FE" w:rsidP="000F0314">
            <w:pPr>
              <w:ind w:left="57" w:right="57"/>
              <w:rPr>
                <w:rFonts w:ascii="Verdana" w:eastAsia="Arial Unicode MS" w:hAnsi="Verdana" w:cs="Arial"/>
                <w:sz w:val="20"/>
                <w:szCs w:val="20"/>
              </w:rPr>
            </w:pPr>
            <w:r w:rsidRPr="00C769FE">
              <w:rPr>
                <w:rFonts w:ascii="Verdana" w:eastAsia="Arial Unicode MS" w:hAnsi="Verdana" w:cs="Arial"/>
                <w:sz w:val="20"/>
                <w:szCs w:val="20"/>
              </w:rPr>
              <w:t>Carimbo auto-entintado, ref. 4924, medindo aproximadamente 39 x 39mm</w:t>
            </w:r>
          </w:p>
        </w:tc>
        <w:tc>
          <w:tcPr>
            <w:tcW w:w="829" w:type="pct"/>
            <w:vAlign w:val="center"/>
          </w:tcPr>
          <w:p w:rsidR="00B503F3" w:rsidRPr="004C0AAD" w:rsidRDefault="00C769FE" w:rsidP="00B503F3">
            <w:pPr>
              <w:jc w:val="center"/>
              <w:rPr>
                <w:rFonts w:ascii="Verdana" w:eastAsia="Arial Unicode MS" w:hAnsi="Verdana" w:cs="Arial"/>
                <w:b/>
                <w:bCs/>
                <w:sz w:val="20"/>
                <w:szCs w:val="20"/>
              </w:rPr>
            </w:pPr>
            <w:r w:rsidRPr="00C769FE">
              <w:rPr>
                <w:rFonts w:ascii="Verdana" w:hAnsi="Verdana" w:cs="Arial"/>
                <w:sz w:val="20"/>
                <w:szCs w:val="20"/>
              </w:rPr>
              <w:t>1</w:t>
            </w:r>
          </w:p>
        </w:tc>
        <w:tc>
          <w:tcPr>
            <w:tcW w:w="1134" w:type="pct"/>
            <w:vAlign w:val="center"/>
          </w:tcPr>
          <w:tbl>
            <w:tblPr>
              <w:tblW w:w="5000" w:type="pct"/>
              <w:tblCellSpacing w:w="7" w:type="dxa"/>
              <w:shd w:val="clear" w:color="auto" w:fill="D8E5B8"/>
              <w:tblLayout w:type="fixed"/>
              <w:tblCellMar>
                <w:top w:w="30" w:type="dxa"/>
                <w:left w:w="30" w:type="dxa"/>
                <w:bottom w:w="30" w:type="dxa"/>
                <w:right w:w="30" w:type="dxa"/>
              </w:tblCellMar>
              <w:tblLook w:val="04A0"/>
            </w:tblPr>
            <w:tblGrid>
              <w:gridCol w:w="775"/>
              <w:gridCol w:w="1237"/>
            </w:tblGrid>
            <w:tr w:rsidR="00AF7DD3" w:rsidRPr="00462DA0" w:rsidTr="00A07FD9">
              <w:trPr>
                <w:tblCellSpacing w:w="7" w:type="dxa"/>
              </w:trPr>
              <w:tc>
                <w:tcPr>
                  <w:tcW w:w="1873" w:type="pct"/>
                  <w:shd w:val="clear" w:color="auto" w:fill="FFFFFF"/>
                  <w:vAlign w:val="center"/>
                  <w:hideMark/>
                </w:tcPr>
                <w:p w:rsidR="00AF7DD3" w:rsidRPr="00462DA0" w:rsidRDefault="00C769FE" w:rsidP="00A07FD9">
                  <w:pPr>
                    <w:jc w:val="both"/>
                    <w:rPr>
                      <w:rFonts w:ascii="Verdana" w:hAnsi="Verdana"/>
                      <w:color w:val="000000"/>
                      <w:sz w:val="16"/>
                      <w:szCs w:val="16"/>
                    </w:rPr>
                  </w:pPr>
                  <w:r w:rsidRPr="00C769FE">
                    <w:rPr>
                      <w:rFonts w:ascii="Verdana" w:hAnsi="Verdana"/>
                      <w:color w:val="000000"/>
                      <w:sz w:val="16"/>
                      <w:szCs w:val="16"/>
                    </w:rPr>
                    <w:t>111090</w:t>
                  </w:r>
                </w:p>
              </w:tc>
              <w:tc>
                <w:tcPr>
                  <w:tcW w:w="3019" w:type="pct"/>
                  <w:shd w:val="clear" w:color="auto" w:fill="FFFFFF"/>
                  <w:vAlign w:val="center"/>
                  <w:hideMark/>
                </w:tcPr>
                <w:p w:rsidR="00AF7DD3" w:rsidRPr="00462DA0" w:rsidRDefault="00C769FE" w:rsidP="00A07FD9">
                  <w:pPr>
                    <w:rPr>
                      <w:rFonts w:ascii="Verdana" w:hAnsi="Verdana"/>
                      <w:color w:val="000000"/>
                      <w:sz w:val="16"/>
                      <w:szCs w:val="16"/>
                    </w:rPr>
                  </w:pPr>
                  <w:r w:rsidRPr="00C769FE">
                    <w:rPr>
                      <w:rFonts w:ascii="Verdana" w:hAnsi="Verdana"/>
                      <w:color w:val="000000"/>
                      <w:sz w:val="16"/>
                      <w:szCs w:val="16"/>
                    </w:rPr>
                    <w:t> Carimbo - Pré / Auto Entintado</w:t>
                  </w:r>
                </w:p>
              </w:tc>
            </w:tr>
          </w:tbl>
          <w:p w:rsidR="00E625BF" w:rsidRPr="00462DA0" w:rsidRDefault="00E625BF" w:rsidP="000F0314">
            <w:pPr>
              <w:jc w:val="right"/>
              <w:rPr>
                <w:rFonts w:ascii="Verdana" w:eastAsia="Arial Unicode MS" w:hAnsi="Verdana" w:cs="Arial"/>
                <w:sz w:val="16"/>
                <w:szCs w:val="16"/>
              </w:rPr>
            </w:pPr>
          </w:p>
        </w:tc>
      </w:tr>
      <w:tr w:rsidR="00E625BF" w:rsidRPr="00856300" w:rsidTr="00464147">
        <w:trPr>
          <w:trHeight w:val="431"/>
          <w:jc w:val="center"/>
        </w:trPr>
        <w:tc>
          <w:tcPr>
            <w:tcW w:w="582" w:type="pct"/>
            <w:noWrap/>
            <w:tcMar>
              <w:top w:w="15" w:type="dxa"/>
              <w:left w:w="15" w:type="dxa"/>
              <w:bottom w:w="0" w:type="dxa"/>
              <w:right w:w="15" w:type="dxa"/>
            </w:tcMar>
            <w:vAlign w:val="center"/>
          </w:tcPr>
          <w:p w:rsidR="00E625BF" w:rsidRPr="004C0AAD" w:rsidRDefault="00C769FE" w:rsidP="000F0314">
            <w:pPr>
              <w:jc w:val="center"/>
              <w:rPr>
                <w:rFonts w:ascii="Verdana" w:eastAsia="Arial Unicode MS" w:hAnsi="Verdana" w:cs="Arial"/>
                <w:sz w:val="20"/>
                <w:szCs w:val="20"/>
              </w:rPr>
            </w:pPr>
            <w:r w:rsidRPr="00C769FE">
              <w:rPr>
                <w:rFonts w:ascii="Verdana" w:hAnsi="Verdana" w:cs="Arial"/>
                <w:sz w:val="20"/>
                <w:szCs w:val="20"/>
              </w:rPr>
              <w:t>9</w:t>
            </w:r>
          </w:p>
        </w:tc>
        <w:tc>
          <w:tcPr>
            <w:tcW w:w="2455" w:type="pct"/>
            <w:tcMar>
              <w:top w:w="15" w:type="dxa"/>
              <w:left w:w="15" w:type="dxa"/>
              <w:bottom w:w="0" w:type="dxa"/>
              <w:right w:w="15" w:type="dxa"/>
            </w:tcMar>
            <w:vAlign w:val="center"/>
          </w:tcPr>
          <w:p w:rsidR="00E625BF" w:rsidRPr="004C0AAD" w:rsidRDefault="00C769FE" w:rsidP="000F0314">
            <w:pPr>
              <w:ind w:left="57" w:right="57"/>
              <w:rPr>
                <w:rFonts w:ascii="Verdana" w:eastAsia="Arial Unicode MS" w:hAnsi="Verdana" w:cs="Arial"/>
                <w:sz w:val="20"/>
                <w:szCs w:val="20"/>
              </w:rPr>
            </w:pPr>
            <w:r w:rsidRPr="00C769FE">
              <w:rPr>
                <w:rFonts w:ascii="Verdana" w:eastAsia="Arial Unicode MS" w:hAnsi="Verdana" w:cs="Arial"/>
                <w:sz w:val="20"/>
                <w:szCs w:val="20"/>
              </w:rPr>
              <w:t>Carimbo auto-entintado, ref. 4926, medindo aproximadamente 74 x 37mm</w:t>
            </w:r>
          </w:p>
        </w:tc>
        <w:tc>
          <w:tcPr>
            <w:tcW w:w="829" w:type="pct"/>
            <w:vAlign w:val="center"/>
          </w:tcPr>
          <w:p w:rsidR="00B503F3" w:rsidRPr="004C0AAD" w:rsidRDefault="00C769FE" w:rsidP="00B503F3">
            <w:pPr>
              <w:jc w:val="center"/>
              <w:rPr>
                <w:rFonts w:ascii="Verdana" w:eastAsia="Arial Unicode MS" w:hAnsi="Verdana" w:cs="Arial"/>
                <w:b/>
                <w:bCs/>
                <w:sz w:val="20"/>
                <w:szCs w:val="20"/>
              </w:rPr>
            </w:pPr>
            <w:r w:rsidRPr="00C769FE">
              <w:rPr>
                <w:rFonts w:ascii="Verdana" w:hAnsi="Verdana" w:cs="Arial"/>
                <w:sz w:val="20"/>
                <w:szCs w:val="20"/>
              </w:rPr>
              <w:t>30</w:t>
            </w:r>
          </w:p>
        </w:tc>
        <w:tc>
          <w:tcPr>
            <w:tcW w:w="1134" w:type="pct"/>
            <w:vAlign w:val="center"/>
          </w:tcPr>
          <w:tbl>
            <w:tblPr>
              <w:tblW w:w="5000" w:type="pct"/>
              <w:tblCellSpacing w:w="7" w:type="dxa"/>
              <w:shd w:val="clear" w:color="auto" w:fill="D8E5B8"/>
              <w:tblLayout w:type="fixed"/>
              <w:tblCellMar>
                <w:top w:w="30" w:type="dxa"/>
                <w:left w:w="30" w:type="dxa"/>
                <w:bottom w:w="30" w:type="dxa"/>
                <w:right w:w="30" w:type="dxa"/>
              </w:tblCellMar>
              <w:tblLook w:val="04A0"/>
            </w:tblPr>
            <w:tblGrid>
              <w:gridCol w:w="775"/>
              <w:gridCol w:w="1237"/>
            </w:tblGrid>
            <w:tr w:rsidR="00AF7DD3" w:rsidRPr="00462DA0" w:rsidTr="00A07FD9">
              <w:trPr>
                <w:tblCellSpacing w:w="7" w:type="dxa"/>
              </w:trPr>
              <w:tc>
                <w:tcPr>
                  <w:tcW w:w="1873" w:type="pct"/>
                  <w:shd w:val="clear" w:color="auto" w:fill="FFFFFF"/>
                  <w:vAlign w:val="center"/>
                  <w:hideMark/>
                </w:tcPr>
                <w:p w:rsidR="00AF7DD3" w:rsidRPr="00462DA0" w:rsidRDefault="00C769FE" w:rsidP="00A07FD9">
                  <w:pPr>
                    <w:jc w:val="both"/>
                    <w:rPr>
                      <w:rFonts w:ascii="Verdana" w:hAnsi="Verdana"/>
                      <w:color w:val="000000"/>
                      <w:sz w:val="16"/>
                      <w:szCs w:val="16"/>
                    </w:rPr>
                  </w:pPr>
                  <w:r w:rsidRPr="00C769FE">
                    <w:rPr>
                      <w:rFonts w:ascii="Verdana" w:hAnsi="Verdana"/>
                      <w:color w:val="000000"/>
                      <w:sz w:val="16"/>
                      <w:szCs w:val="16"/>
                    </w:rPr>
                    <w:t>111090</w:t>
                  </w:r>
                </w:p>
              </w:tc>
              <w:tc>
                <w:tcPr>
                  <w:tcW w:w="3019" w:type="pct"/>
                  <w:shd w:val="clear" w:color="auto" w:fill="FFFFFF"/>
                  <w:vAlign w:val="center"/>
                  <w:hideMark/>
                </w:tcPr>
                <w:p w:rsidR="00AF7DD3" w:rsidRPr="00462DA0" w:rsidRDefault="00C769FE" w:rsidP="00A07FD9">
                  <w:pPr>
                    <w:rPr>
                      <w:rFonts w:ascii="Verdana" w:hAnsi="Verdana"/>
                      <w:color w:val="000000"/>
                      <w:sz w:val="16"/>
                      <w:szCs w:val="16"/>
                    </w:rPr>
                  </w:pPr>
                  <w:r w:rsidRPr="00C769FE">
                    <w:rPr>
                      <w:rFonts w:ascii="Verdana" w:hAnsi="Verdana"/>
                      <w:color w:val="000000"/>
                      <w:sz w:val="16"/>
                      <w:szCs w:val="16"/>
                    </w:rPr>
                    <w:t> Carimbo - Pré / Auto Entintado</w:t>
                  </w:r>
                </w:p>
              </w:tc>
            </w:tr>
          </w:tbl>
          <w:p w:rsidR="00E625BF" w:rsidRPr="00462DA0" w:rsidRDefault="00E625BF" w:rsidP="000F0314">
            <w:pPr>
              <w:jc w:val="right"/>
              <w:rPr>
                <w:rFonts w:ascii="Verdana" w:eastAsia="Arial Unicode MS" w:hAnsi="Verdana" w:cs="Arial"/>
                <w:sz w:val="16"/>
                <w:szCs w:val="16"/>
              </w:rPr>
            </w:pPr>
          </w:p>
        </w:tc>
      </w:tr>
      <w:tr w:rsidR="00E625BF" w:rsidRPr="00856300" w:rsidTr="00464147">
        <w:trPr>
          <w:trHeight w:val="483"/>
          <w:jc w:val="center"/>
        </w:trPr>
        <w:tc>
          <w:tcPr>
            <w:tcW w:w="582" w:type="pct"/>
            <w:noWrap/>
            <w:tcMar>
              <w:top w:w="15" w:type="dxa"/>
              <w:left w:w="15" w:type="dxa"/>
              <w:bottom w:w="0" w:type="dxa"/>
              <w:right w:w="15" w:type="dxa"/>
            </w:tcMar>
            <w:vAlign w:val="center"/>
          </w:tcPr>
          <w:p w:rsidR="00E625BF" w:rsidRPr="004C0AAD" w:rsidRDefault="00C769FE" w:rsidP="000F0314">
            <w:pPr>
              <w:jc w:val="center"/>
              <w:rPr>
                <w:rFonts w:ascii="Verdana" w:eastAsia="Arial Unicode MS" w:hAnsi="Verdana" w:cs="Arial"/>
                <w:sz w:val="20"/>
                <w:szCs w:val="20"/>
              </w:rPr>
            </w:pPr>
            <w:r w:rsidRPr="00C769FE">
              <w:rPr>
                <w:rFonts w:ascii="Verdana" w:hAnsi="Verdana" w:cs="Arial"/>
                <w:sz w:val="20"/>
                <w:szCs w:val="20"/>
              </w:rPr>
              <w:t>10</w:t>
            </w:r>
          </w:p>
        </w:tc>
        <w:tc>
          <w:tcPr>
            <w:tcW w:w="2455" w:type="pct"/>
            <w:tcMar>
              <w:top w:w="15" w:type="dxa"/>
              <w:left w:w="15" w:type="dxa"/>
              <w:bottom w:w="0" w:type="dxa"/>
              <w:right w:w="15" w:type="dxa"/>
            </w:tcMar>
            <w:vAlign w:val="center"/>
          </w:tcPr>
          <w:p w:rsidR="00E625BF" w:rsidRPr="004C0AAD" w:rsidRDefault="00C769FE" w:rsidP="000F0314">
            <w:pPr>
              <w:ind w:left="57" w:right="57"/>
              <w:rPr>
                <w:rFonts w:ascii="Verdana" w:eastAsia="Arial Unicode MS" w:hAnsi="Verdana" w:cs="Arial"/>
                <w:sz w:val="20"/>
                <w:szCs w:val="20"/>
              </w:rPr>
            </w:pPr>
            <w:r w:rsidRPr="00C769FE">
              <w:rPr>
                <w:rFonts w:ascii="Verdana" w:eastAsia="Arial Unicode MS" w:hAnsi="Verdana" w:cs="Arial"/>
                <w:sz w:val="20"/>
                <w:szCs w:val="20"/>
              </w:rPr>
              <w:t>Carimbo auto-entintado, ref. 4927, medindo aproximadamente 59 x 39mm</w:t>
            </w:r>
          </w:p>
        </w:tc>
        <w:tc>
          <w:tcPr>
            <w:tcW w:w="829" w:type="pct"/>
            <w:vAlign w:val="center"/>
          </w:tcPr>
          <w:p w:rsidR="00B503F3" w:rsidRPr="004C0AAD" w:rsidRDefault="00C769FE" w:rsidP="00B503F3">
            <w:pPr>
              <w:jc w:val="center"/>
              <w:rPr>
                <w:rFonts w:ascii="Verdana" w:eastAsia="Arial Unicode MS" w:hAnsi="Verdana" w:cs="Arial"/>
                <w:b/>
                <w:bCs/>
                <w:sz w:val="20"/>
                <w:szCs w:val="20"/>
              </w:rPr>
            </w:pPr>
            <w:r w:rsidRPr="00C769FE">
              <w:rPr>
                <w:rFonts w:ascii="Verdana" w:hAnsi="Verdana" w:cs="Arial"/>
                <w:sz w:val="20"/>
                <w:szCs w:val="20"/>
              </w:rPr>
              <w:t>10</w:t>
            </w:r>
          </w:p>
        </w:tc>
        <w:tc>
          <w:tcPr>
            <w:tcW w:w="1134" w:type="pct"/>
            <w:vAlign w:val="center"/>
          </w:tcPr>
          <w:tbl>
            <w:tblPr>
              <w:tblW w:w="5000" w:type="pct"/>
              <w:tblCellSpacing w:w="7" w:type="dxa"/>
              <w:shd w:val="clear" w:color="auto" w:fill="D8E5B8"/>
              <w:tblLayout w:type="fixed"/>
              <w:tblCellMar>
                <w:top w:w="30" w:type="dxa"/>
                <w:left w:w="30" w:type="dxa"/>
                <w:bottom w:w="30" w:type="dxa"/>
                <w:right w:w="30" w:type="dxa"/>
              </w:tblCellMar>
              <w:tblLook w:val="04A0"/>
            </w:tblPr>
            <w:tblGrid>
              <w:gridCol w:w="775"/>
              <w:gridCol w:w="1237"/>
            </w:tblGrid>
            <w:tr w:rsidR="00AF7DD3" w:rsidRPr="00462DA0" w:rsidTr="00A07FD9">
              <w:trPr>
                <w:tblCellSpacing w:w="7" w:type="dxa"/>
              </w:trPr>
              <w:tc>
                <w:tcPr>
                  <w:tcW w:w="1873" w:type="pct"/>
                  <w:shd w:val="clear" w:color="auto" w:fill="FFFFFF"/>
                  <w:vAlign w:val="center"/>
                  <w:hideMark/>
                </w:tcPr>
                <w:p w:rsidR="00AF7DD3" w:rsidRPr="00462DA0" w:rsidRDefault="00C769FE" w:rsidP="00A07FD9">
                  <w:pPr>
                    <w:jc w:val="both"/>
                    <w:rPr>
                      <w:rFonts w:ascii="Verdana" w:hAnsi="Verdana"/>
                      <w:color w:val="000000"/>
                      <w:sz w:val="16"/>
                      <w:szCs w:val="16"/>
                    </w:rPr>
                  </w:pPr>
                  <w:r w:rsidRPr="00C769FE">
                    <w:rPr>
                      <w:rFonts w:ascii="Verdana" w:hAnsi="Verdana"/>
                      <w:color w:val="000000"/>
                      <w:sz w:val="16"/>
                      <w:szCs w:val="16"/>
                    </w:rPr>
                    <w:t>111090</w:t>
                  </w:r>
                </w:p>
              </w:tc>
              <w:tc>
                <w:tcPr>
                  <w:tcW w:w="3019" w:type="pct"/>
                  <w:shd w:val="clear" w:color="auto" w:fill="FFFFFF"/>
                  <w:vAlign w:val="center"/>
                  <w:hideMark/>
                </w:tcPr>
                <w:p w:rsidR="00AF7DD3" w:rsidRPr="00462DA0" w:rsidRDefault="00C769FE" w:rsidP="00A07FD9">
                  <w:pPr>
                    <w:rPr>
                      <w:rFonts w:ascii="Verdana" w:hAnsi="Verdana"/>
                      <w:color w:val="000000"/>
                      <w:sz w:val="16"/>
                      <w:szCs w:val="16"/>
                    </w:rPr>
                  </w:pPr>
                  <w:r w:rsidRPr="00C769FE">
                    <w:rPr>
                      <w:rFonts w:ascii="Verdana" w:hAnsi="Verdana"/>
                      <w:color w:val="000000"/>
                      <w:sz w:val="16"/>
                      <w:szCs w:val="16"/>
                    </w:rPr>
                    <w:t> Carimbo - Pré / Auto Entintado</w:t>
                  </w:r>
                </w:p>
              </w:tc>
            </w:tr>
          </w:tbl>
          <w:p w:rsidR="00E625BF" w:rsidRPr="00462DA0" w:rsidRDefault="00E625BF" w:rsidP="000F0314">
            <w:pPr>
              <w:jc w:val="right"/>
              <w:rPr>
                <w:rFonts w:ascii="Verdana" w:eastAsia="Arial Unicode MS" w:hAnsi="Verdana" w:cs="Arial"/>
                <w:sz w:val="16"/>
                <w:szCs w:val="16"/>
              </w:rPr>
            </w:pPr>
          </w:p>
        </w:tc>
      </w:tr>
      <w:tr w:rsidR="00E625BF" w:rsidRPr="00856300" w:rsidTr="00464147">
        <w:trPr>
          <w:trHeight w:val="521"/>
          <w:jc w:val="center"/>
        </w:trPr>
        <w:tc>
          <w:tcPr>
            <w:tcW w:w="582" w:type="pct"/>
            <w:noWrap/>
            <w:tcMar>
              <w:top w:w="15" w:type="dxa"/>
              <w:left w:w="15" w:type="dxa"/>
              <w:bottom w:w="0" w:type="dxa"/>
              <w:right w:w="15" w:type="dxa"/>
            </w:tcMar>
            <w:vAlign w:val="center"/>
          </w:tcPr>
          <w:p w:rsidR="00E625BF" w:rsidRPr="004C0AAD" w:rsidRDefault="00C769FE" w:rsidP="000F0314">
            <w:pPr>
              <w:jc w:val="center"/>
              <w:rPr>
                <w:rFonts w:ascii="Verdana" w:eastAsia="Arial Unicode MS" w:hAnsi="Verdana" w:cs="Arial"/>
                <w:sz w:val="20"/>
                <w:szCs w:val="20"/>
              </w:rPr>
            </w:pPr>
            <w:r w:rsidRPr="00C769FE">
              <w:rPr>
                <w:rFonts w:ascii="Verdana" w:hAnsi="Verdana" w:cs="Arial"/>
                <w:sz w:val="20"/>
                <w:szCs w:val="20"/>
              </w:rPr>
              <w:t>11</w:t>
            </w:r>
          </w:p>
        </w:tc>
        <w:tc>
          <w:tcPr>
            <w:tcW w:w="2455" w:type="pct"/>
            <w:noWrap/>
            <w:tcMar>
              <w:top w:w="15" w:type="dxa"/>
              <w:left w:w="15" w:type="dxa"/>
              <w:bottom w:w="0" w:type="dxa"/>
              <w:right w:w="15" w:type="dxa"/>
            </w:tcMar>
            <w:vAlign w:val="center"/>
          </w:tcPr>
          <w:p w:rsidR="00E625BF" w:rsidRPr="004C0AAD" w:rsidRDefault="00C769FE" w:rsidP="000F0314">
            <w:pPr>
              <w:ind w:left="57" w:right="57"/>
              <w:rPr>
                <w:rFonts w:ascii="Verdana" w:eastAsia="Arial Unicode MS" w:hAnsi="Verdana" w:cs="Arial"/>
                <w:sz w:val="20"/>
                <w:szCs w:val="20"/>
              </w:rPr>
            </w:pPr>
            <w:r w:rsidRPr="00C769FE">
              <w:rPr>
                <w:rFonts w:ascii="Verdana" w:eastAsia="Arial Unicode MS" w:hAnsi="Verdana" w:cs="Arial"/>
                <w:sz w:val="20"/>
                <w:szCs w:val="20"/>
              </w:rPr>
              <w:t>Carimbo datador auto-entintado, ref. 4724, medindo aproximadamente 39 x 39mm</w:t>
            </w:r>
          </w:p>
        </w:tc>
        <w:tc>
          <w:tcPr>
            <w:tcW w:w="829" w:type="pct"/>
            <w:vAlign w:val="center"/>
          </w:tcPr>
          <w:p w:rsidR="00B503F3" w:rsidRPr="004C0AAD" w:rsidRDefault="00C769FE" w:rsidP="00B503F3">
            <w:pPr>
              <w:jc w:val="center"/>
              <w:rPr>
                <w:rFonts w:ascii="Verdana" w:eastAsia="Arial Unicode MS" w:hAnsi="Verdana" w:cs="Arial"/>
                <w:b/>
                <w:bCs/>
                <w:sz w:val="20"/>
                <w:szCs w:val="20"/>
              </w:rPr>
            </w:pPr>
            <w:r w:rsidRPr="00C769FE">
              <w:rPr>
                <w:rFonts w:ascii="Verdana" w:hAnsi="Verdana" w:cs="Arial"/>
                <w:sz w:val="20"/>
                <w:szCs w:val="20"/>
              </w:rPr>
              <w:t>4</w:t>
            </w:r>
          </w:p>
        </w:tc>
        <w:tc>
          <w:tcPr>
            <w:tcW w:w="1134" w:type="pct"/>
            <w:vAlign w:val="center"/>
          </w:tcPr>
          <w:tbl>
            <w:tblPr>
              <w:tblW w:w="5000" w:type="pct"/>
              <w:tblCellSpacing w:w="7" w:type="dxa"/>
              <w:shd w:val="clear" w:color="auto" w:fill="D8E5B8"/>
              <w:tblLayout w:type="fixed"/>
              <w:tblCellMar>
                <w:top w:w="30" w:type="dxa"/>
                <w:left w:w="30" w:type="dxa"/>
                <w:bottom w:w="30" w:type="dxa"/>
                <w:right w:w="30" w:type="dxa"/>
              </w:tblCellMar>
              <w:tblLook w:val="04A0"/>
            </w:tblPr>
            <w:tblGrid>
              <w:gridCol w:w="775"/>
              <w:gridCol w:w="1237"/>
            </w:tblGrid>
            <w:tr w:rsidR="00AF7DD3" w:rsidRPr="00462DA0" w:rsidTr="00AF7DD3">
              <w:trPr>
                <w:tblCellSpacing w:w="7" w:type="dxa"/>
              </w:trPr>
              <w:tc>
                <w:tcPr>
                  <w:tcW w:w="1873" w:type="pct"/>
                  <w:shd w:val="clear" w:color="auto" w:fill="FFFFFF"/>
                  <w:vAlign w:val="center"/>
                  <w:hideMark/>
                </w:tcPr>
                <w:p w:rsidR="00AF7DD3" w:rsidRPr="00462DA0" w:rsidRDefault="00C769FE" w:rsidP="00AF7DD3">
                  <w:pPr>
                    <w:jc w:val="both"/>
                    <w:rPr>
                      <w:rFonts w:ascii="Verdana" w:hAnsi="Verdana"/>
                      <w:color w:val="000000"/>
                      <w:sz w:val="16"/>
                      <w:szCs w:val="16"/>
                    </w:rPr>
                  </w:pPr>
                  <w:r w:rsidRPr="00C769FE">
                    <w:rPr>
                      <w:rFonts w:ascii="Verdana" w:hAnsi="Verdana"/>
                      <w:color w:val="000000"/>
                      <w:sz w:val="16"/>
                      <w:szCs w:val="16"/>
                    </w:rPr>
                    <w:t>73946</w:t>
                  </w:r>
                </w:p>
              </w:tc>
              <w:tc>
                <w:tcPr>
                  <w:tcW w:w="3019" w:type="pct"/>
                  <w:shd w:val="clear" w:color="auto" w:fill="FFFFFF"/>
                  <w:vAlign w:val="center"/>
                  <w:hideMark/>
                </w:tcPr>
                <w:p w:rsidR="00AF7DD3" w:rsidRPr="00462DA0" w:rsidRDefault="00C769FE" w:rsidP="00AF7DD3">
                  <w:pPr>
                    <w:jc w:val="both"/>
                    <w:rPr>
                      <w:rFonts w:ascii="Verdana" w:hAnsi="Verdana"/>
                      <w:color w:val="000000"/>
                      <w:sz w:val="16"/>
                      <w:szCs w:val="16"/>
                    </w:rPr>
                  </w:pPr>
                  <w:r w:rsidRPr="00C769FE">
                    <w:rPr>
                      <w:rFonts w:ascii="Verdana" w:hAnsi="Verdana"/>
                      <w:color w:val="000000"/>
                      <w:sz w:val="16"/>
                      <w:szCs w:val="16"/>
                    </w:rPr>
                    <w:t> Carimbo - Datador</w:t>
                  </w:r>
                </w:p>
              </w:tc>
            </w:tr>
          </w:tbl>
          <w:p w:rsidR="00E625BF" w:rsidRPr="00462DA0" w:rsidRDefault="00E625BF" w:rsidP="000F0314">
            <w:pPr>
              <w:jc w:val="right"/>
              <w:rPr>
                <w:rFonts w:ascii="Verdana" w:eastAsia="Arial Unicode MS" w:hAnsi="Verdana" w:cs="Arial"/>
                <w:sz w:val="16"/>
                <w:szCs w:val="16"/>
              </w:rPr>
            </w:pPr>
          </w:p>
        </w:tc>
      </w:tr>
      <w:tr w:rsidR="00E625BF" w:rsidRPr="00856300" w:rsidTr="00464147">
        <w:trPr>
          <w:trHeight w:val="431"/>
          <w:jc w:val="center"/>
        </w:trPr>
        <w:tc>
          <w:tcPr>
            <w:tcW w:w="582" w:type="pct"/>
            <w:noWrap/>
            <w:tcMar>
              <w:top w:w="15" w:type="dxa"/>
              <w:left w:w="15" w:type="dxa"/>
              <w:bottom w:w="0" w:type="dxa"/>
              <w:right w:w="15" w:type="dxa"/>
            </w:tcMar>
            <w:vAlign w:val="center"/>
          </w:tcPr>
          <w:p w:rsidR="00E625BF" w:rsidRPr="004C0AAD" w:rsidRDefault="00C769FE" w:rsidP="000F0314">
            <w:pPr>
              <w:jc w:val="center"/>
              <w:rPr>
                <w:rFonts w:ascii="Verdana" w:eastAsia="Arial Unicode MS" w:hAnsi="Verdana" w:cs="Arial"/>
                <w:sz w:val="20"/>
                <w:szCs w:val="20"/>
              </w:rPr>
            </w:pPr>
            <w:r w:rsidRPr="00C769FE">
              <w:rPr>
                <w:rFonts w:ascii="Verdana" w:hAnsi="Verdana" w:cs="Arial"/>
                <w:sz w:val="20"/>
                <w:szCs w:val="20"/>
              </w:rPr>
              <w:t>12</w:t>
            </w:r>
          </w:p>
        </w:tc>
        <w:tc>
          <w:tcPr>
            <w:tcW w:w="2455" w:type="pct"/>
            <w:tcMar>
              <w:top w:w="15" w:type="dxa"/>
              <w:left w:w="15" w:type="dxa"/>
              <w:bottom w:w="0" w:type="dxa"/>
              <w:right w:w="15" w:type="dxa"/>
            </w:tcMar>
            <w:vAlign w:val="center"/>
          </w:tcPr>
          <w:p w:rsidR="00E625BF" w:rsidRPr="004C0AAD" w:rsidRDefault="00C769FE" w:rsidP="000F0314">
            <w:pPr>
              <w:ind w:left="57" w:right="57"/>
              <w:rPr>
                <w:rFonts w:ascii="Verdana" w:eastAsia="Arial Unicode MS" w:hAnsi="Verdana" w:cs="Arial"/>
                <w:sz w:val="20"/>
                <w:szCs w:val="20"/>
              </w:rPr>
            </w:pPr>
            <w:r w:rsidRPr="00C769FE">
              <w:rPr>
                <w:rFonts w:ascii="Verdana" w:eastAsia="Arial Unicode MS" w:hAnsi="Verdana" w:cs="Arial"/>
                <w:sz w:val="20"/>
                <w:szCs w:val="20"/>
              </w:rPr>
              <w:t>Carimbo datador auto-entintado, ref. 4727, medindo aproximadamente 59 x 39mm</w:t>
            </w:r>
          </w:p>
        </w:tc>
        <w:tc>
          <w:tcPr>
            <w:tcW w:w="829" w:type="pct"/>
            <w:vAlign w:val="center"/>
          </w:tcPr>
          <w:p w:rsidR="00B503F3" w:rsidRPr="004C0AAD" w:rsidRDefault="00C769FE" w:rsidP="00B503F3">
            <w:pPr>
              <w:jc w:val="center"/>
              <w:rPr>
                <w:rFonts w:ascii="Verdana" w:eastAsia="Arial Unicode MS" w:hAnsi="Verdana" w:cs="Arial"/>
                <w:b/>
                <w:bCs/>
                <w:sz w:val="20"/>
                <w:szCs w:val="20"/>
              </w:rPr>
            </w:pPr>
            <w:r w:rsidRPr="00C769FE">
              <w:rPr>
                <w:rFonts w:ascii="Verdana" w:hAnsi="Verdana" w:cs="Arial"/>
                <w:sz w:val="20"/>
                <w:szCs w:val="20"/>
              </w:rPr>
              <w:t>4</w:t>
            </w:r>
          </w:p>
        </w:tc>
        <w:tc>
          <w:tcPr>
            <w:tcW w:w="1134" w:type="pct"/>
            <w:vAlign w:val="center"/>
          </w:tcPr>
          <w:tbl>
            <w:tblPr>
              <w:tblW w:w="5000" w:type="pct"/>
              <w:tblCellSpacing w:w="7" w:type="dxa"/>
              <w:shd w:val="clear" w:color="auto" w:fill="D8E5B8"/>
              <w:tblLayout w:type="fixed"/>
              <w:tblCellMar>
                <w:top w:w="30" w:type="dxa"/>
                <w:left w:w="30" w:type="dxa"/>
                <w:bottom w:w="30" w:type="dxa"/>
                <w:right w:w="30" w:type="dxa"/>
              </w:tblCellMar>
              <w:tblLook w:val="04A0"/>
            </w:tblPr>
            <w:tblGrid>
              <w:gridCol w:w="775"/>
              <w:gridCol w:w="1237"/>
            </w:tblGrid>
            <w:tr w:rsidR="00AF7DD3" w:rsidRPr="00462DA0" w:rsidTr="00AF7DD3">
              <w:trPr>
                <w:tblCellSpacing w:w="7" w:type="dxa"/>
              </w:trPr>
              <w:tc>
                <w:tcPr>
                  <w:tcW w:w="1873" w:type="pct"/>
                  <w:shd w:val="clear" w:color="auto" w:fill="FFFFFF"/>
                  <w:vAlign w:val="center"/>
                  <w:hideMark/>
                </w:tcPr>
                <w:p w:rsidR="00AF7DD3" w:rsidRPr="00462DA0" w:rsidRDefault="00C769FE" w:rsidP="00AF7DD3">
                  <w:pPr>
                    <w:jc w:val="both"/>
                    <w:rPr>
                      <w:rFonts w:ascii="Verdana" w:hAnsi="Verdana"/>
                      <w:color w:val="000000"/>
                      <w:sz w:val="16"/>
                      <w:szCs w:val="16"/>
                    </w:rPr>
                  </w:pPr>
                  <w:r w:rsidRPr="00C769FE">
                    <w:rPr>
                      <w:rFonts w:ascii="Verdana" w:hAnsi="Verdana"/>
                      <w:color w:val="000000"/>
                      <w:sz w:val="16"/>
                      <w:szCs w:val="16"/>
                    </w:rPr>
                    <w:t>73946</w:t>
                  </w:r>
                </w:p>
              </w:tc>
              <w:tc>
                <w:tcPr>
                  <w:tcW w:w="3019" w:type="pct"/>
                  <w:shd w:val="clear" w:color="auto" w:fill="FFFFFF"/>
                  <w:vAlign w:val="center"/>
                  <w:hideMark/>
                </w:tcPr>
                <w:p w:rsidR="00AF7DD3" w:rsidRPr="00462DA0" w:rsidRDefault="00C769FE" w:rsidP="00AF7DD3">
                  <w:pPr>
                    <w:jc w:val="both"/>
                    <w:rPr>
                      <w:rFonts w:ascii="Verdana" w:hAnsi="Verdana"/>
                      <w:color w:val="000000"/>
                      <w:sz w:val="16"/>
                      <w:szCs w:val="16"/>
                    </w:rPr>
                  </w:pPr>
                  <w:r w:rsidRPr="00C769FE">
                    <w:rPr>
                      <w:rFonts w:ascii="Verdana" w:hAnsi="Verdana"/>
                      <w:color w:val="000000"/>
                      <w:sz w:val="16"/>
                      <w:szCs w:val="16"/>
                    </w:rPr>
                    <w:t> Carimbo - Datador</w:t>
                  </w:r>
                </w:p>
              </w:tc>
            </w:tr>
          </w:tbl>
          <w:p w:rsidR="00E625BF" w:rsidRPr="00462DA0" w:rsidRDefault="00E625BF" w:rsidP="000F0314">
            <w:pPr>
              <w:jc w:val="right"/>
              <w:rPr>
                <w:rFonts w:ascii="Verdana" w:eastAsia="Arial Unicode MS" w:hAnsi="Verdana" w:cs="Arial"/>
                <w:sz w:val="16"/>
                <w:szCs w:val="16"/>
              </w:rPr>
            </w:pPr>
          </w:p>
        </w:tc>
      </w:tr>
      <w:tr w:rsidR="00E625BF" w:rsidRPr="00856300" w:rsidTr="00464147">
        <w:trPr>
          <w:trHeight w:val="483"/>
          <w:jc w:val="center"/>
        </w:trPr>
        <w:tc>
          <w:tcPr>
            <w:tcW w:w="582" w:type="pct"/>
            <w:noWrap/>
            <w:tcMar>
              <w:top w:w="15" w:type="dxa"/>
              <w:left w:w="15" w:type="dxa"/>
              <w:bottom w:w="0" w:type="dxa"/>
              <w:right w:w="15" w:type="dxa"/>
            </w:tcMar>
            <w:vAlign w:val="center"/>
          </w:tcPr>
          <w:p w:rsidR="00E625BF" w:rsidRPr="004C0AAD" w:rsidRDefault="00C769FE" w:rsidP="000F0314">
            <w:pPr>
              <w:jc w:val="center"/>
              <w:rPr>
                <w:rFonts w:ascii="Verdana" w:eastAsia="Arial Unicode MS" w:hAnsi="Verdana" w:cs="Arial"/>
                <w:sz w:val="20"/>
                <w:szCs w:val="20"/>
              </w:rPr>
            </w:pPr>
            <w:r w:rsidRPr="00C769FE">
              <w:rPr>
                <w:rFonts w:ascii="Verdana" w:hAnsi="Verdana" w:cs="Arial"/>
                <w:sz w:val="20"/>
                <w:szCs w:val="20"/>
              </w:rPr>
              <w:t>13</w:t>
            </w:r>
          </w:p>
        </w:tc>
        <w:tc>
          <w:tcPr>
            <w:tcW w:w="2455" w:type="pct"/>
            <w:tcMar>
              <w:top w:w="15" w:type="dxa"/>
              <w:left w:w="15" w:type="dxa"/>
              <w:bottom w:w="0" w:type="dxa"/>
              <w:right w:w="15" w:type="dxa"/>
            </w:tcMar>
            <w:vAlign w:val="center"/>
          </w:tcPr>
          <w:p w:rsidR="00E625BF" w:rsidRPr="004C0AAD" w:rsidRDefault="00C769FE" w:rsidP="000F0314">
            <w:pPr>
              <w:ind w:left="57" w:right="57"/>
              <w:rPr>
                <w:rFonts w:ascii="Verdana" w:eastAsia="Arial Unicode MS" w:hAnsi="Verdana" w:cs="Arial"/>
                <w:sz w:val="20"/>
                <w:szCs w:val="20"/>
              </w:rPr>
            </w:pPr>
            <w:r w:rsidRPr="00C769FE">
              <w:rPr>
                <w:rFonts w:ascii="Verdana" w:eastAsia="Arial Unicode MS" w:hAnsi="Verdana" w:cs="Arial"/>
                <w:sz w:val="20"/>
                <w:szCs w:val="20"/>
              </w:rPr>
              <w:t>Carimbo datador auto-entintado, ref. 4750, medindo aproximadamente 40 x 23mm</w:t>
            </w:r>
          </w:p>
        </w:tc>
        <w:tc>
          <w:tcPr>
            <w:tcW w:w="829" w:type="pct"/>
            <w:vAlign w:val="center"/>
          </w:tcPr>
          <w:p w:rsidR="00B503F3" w:rsidRPr="004C0AAD" w:rsidRDefault="00C769FE" w:rsidP="00B503F3">
            <w:pPr>
              <w:jc w:val="center"/>
              <w:rPr>
                <w:rFonts w:ascii="Verdana" w:eastAsia="Arial Unicode MS" w:hAnsi="Verdana" w:cs="Arial"/>
                <w:b/>
                <w:bCs/>
                <w:sz w:val="20"/>
                <w:szCs w:val="20"/>
              </w:rPr>
            </w:pPr>
            <w:r w:rsidRPr="00C769FE">
              <w:rPr>
                <w:rFonts w:ascii="Verdana" w:hAnsi="Verdana" w:cs="Arial"/>
                <w:sz w:val="20"/>
                <w:szCs w:val="20"/>
              </w:rPr>
              <w:t>1</w:t>
            </w:r>
          </w:p>
        </w:tc>
        <w:tc>
          <w:tcPr>
            <w:tcW w:w="1134" w:type="pct"/>
            <w:vAlign w:val="center"/>
          </w:tcPr>
          <w:tbl>
            <w:tblPr>
              <w:tblW w:w="5000" w:type="pct"/>
              <w:tblCellSpacing w:w="7" w:type="dxa"/>
              <w:shd w:val="clear" w:color="auto" w:fill="D8E5B8"/>
              <w:tblLayout w:type="fixed"/>
              <w:tblCellMar>
                <w:top w:w="30" w:type="dxa"/>
                <w:left w:w="30" w:type="dxa"/>
                <w:bottom w:w="30" w:type="dxa"/>
                <w:right w:w="30" w:type="dxa"/>
              </w:tblCellMar>
              <w:tblLook w:val="04A0"/>
            </w:tblPr>
            <w:tblGrid>
              <w:gridCol w:w="775"/>
              <w:gridCol w:w="1237"/>
            </w:tblGrid>
            <w:tr w:rsidR="00AF7DD3" w:rsidRPr="00462DA0" w:rsidTr="00A07FD9">
              <w:trPr>
                <w:tblCellSpacing w:w="7" w:type="dxa"/>
              </w:trPr>
              <w:tc>
                <w:tcPr>
                  <w:tcW w:w="1873" w:type="pct"/>
                  <w:shd w:val="clear" w:color="auto" w:fill="FFFFFF"/>
                  <w:vAlign w:val="center"/>
                  <w:hideMark/>
                </w:tcPr>
                <w:p w:rsidR="00AF7DD3" w:rsidRPr="00462DA0" w:rsidRDefault="00C769FE" w:rsidP="00A07FD9">
                  <w:pPr>
                    <w:jc w:val="both"/>
                    <w:rPr>
                      <w:rFonts w:ascii="Verdana" w:hAnsi="Verdana"/>
                      <w:color w:val="000000"/>
                      <w:sz w:val="16"/>
                      <w:szCs w:val="16"/>
                    </w:rPr>
                  </w:pPr>
                  <w:r w:rsidRPr="00C769FE">
                    <w:rPr>
                      <w:rFonts w:ascii="Verdana" w:hAnsi="Verdana"/>
                      <w:color w:val="000000"/>
                      <w:sz w:val="16"/>
                      <w:szCs w:val="16"/>
                    </w:rPr>
                    <w:t>73946</w:t>
                  </w:r>
                </w:p>
              </w:tc>
              <w:tc>
                <w:tcPr>
                  <w:tcW w:w="3019" w:type="pct"/>
                  <w:shd w:val="clear" w:color="auto" w:fill="FFFFFF"/>
                  <w:vAlign w:val="center"/>
                  <w:hideMark/>
                </w:tcPr>
                <w:p w:rsidR="00AF7DD3" w:rsidRPr="00462DA0" w:rsidRDefault="00C769FE" w:rsidP="00A07FD9">
                  <w:pPr>
                    <w:jc w:val="both"/>
                    <w:rPr>
                      <w:rFonts w:ascii="Verdana" w:hAnsi="Verdana"/>
                      <w:color w:val="000000"/>
                      <w:sz w:val="16"/>
                      <w:szCs w:val="16"/>
                    </w:rPr>
                  </w:pPr>
                  <w:r w:rsidRPr="00C769FE">
                    <w:rPr>
                      <w:rFonts w:ascii="Verdana" w:hAnsi="Verdana"/>
                      <w:color w:val="000000"/>
                      <w:sz w:val="16"/>
                      <w:szCs w:val="16"/>
                    </w:rPr>
                    <w:t> Carimbo - Datador</w:t>
                  </w:r>
                </w:p>
              </w:tc>
            </w:tr>
          </w:tbl>
          <w:p w:rsidR="00E625BF" w:rsidRPr="00462DA0" w:rsidRDefault="00E625BF" w:rsidP="000F0314">
            <w:pPr>
              <w:jc w:val="right"/>
              <w:rPr>
                <w:rFonts w:ascii="Verdana" w:eastAsia="Arial Unicode MS" w:hAnsi="Verdana" w:cs="Arial"/>
                <w:sz w:val="16"/>
                <w:szCs w:val="16"/>
              </w:rPr>
            </w:pPr>
          </w:p>
        </w:tc>
      </w:tr>
      <w:tr w:rsidR="00E625BF" w:rsidRPr="00856300" w:rsidTr="00464147">
        <w:trPr>
          <w:trHeight w:val="521"/>
          <w:jc w:val="center"/>
        </w:trPr>
        <w:tc>
          <w:tcPr>
            <w:tcW w:w="582" w:type="pct"/>
            <w:noWrap/>
            <w:tcMar>
              <w:top w:w="15" w:type="dxa"/>
              <w:left w:w="15" w:type="dxa"/>
              <w:bottom w:w="0" w:type="dxa"/>
              <w:right w:w="15" w:type="dxa"/>
            </w:tcMar>
            <w:vAlign w:val="center"/>
          </w:tcPr>
          <w:p w:rsidR="00E625BF" w:rsidRPr="004C0AAD" w:rsidRDefault="00C769FE" w:rsidP="000F0314">
            <w:pPr>
              <w:jc w:val="center"/>
              <w:rPr>
                <w:rFonts w:ascii="Verdana" w:eastAsia="Arial Unicode MS" w:hAnsi="Verdana" w:cs="Arial"/>
                <w:sz w:val="20"/>
                <w:szCs w:val="20"/>
              </w:rPr>
            </w:pPr>
            <w:r w:rsidRPr="00C769FE">
              <w:rPr>
                <w:rFonts w:ascii="Verdana" w:hAnsi="Verdana" w:cs="Arial"/>
                <w:sz w:val="20"/>
                <w:szCs w:val="20"/>
              </w:rPr>
              <w:t>14</w:t>
            </w:r>
          </w:p>
        </w:tc>
        <w:tc>
          <w:tcPr>
            <w:tcW w:w="2455" w:type="pct"/>
            <w:tcMar>
              <w:top w:w="15" w:type="dxa"/>
              <w:left w:w="15" w:type="dxa"/>
              <w:bottom w:w="0" w:type="dxa"/>
              <w:right w:w="15" w:type="dxa"/>
            </w:tcMar>
            <w:vAlign w:val="center"/>
          </w:tcPr>
          <w:p w:rsidR="00E625BF" w:rsidRPr="004C0AAD" w:rsidRDefault="00C769FE" w:rsidP="000F0314">
            <w:pPr>
              <w:ind w:left="57" w:right="57"/>
              <w:rPr>
                <w:rFonts w:ascii="Verdana" w:eastAsia="Arial Unicode MS" w:hAnsi="Verdana" w:cs="Arial"/>
                <w:sz w:val="20"/>
                <w:szCs w:val="20"/>
              </w:rPr>
            </w:pPr>
            <w:r w:rsidRPr="00C769FE">
              <w:rPr>
                <w:rFonts w:ascii="Verdana" w:eastAsia="Arial Unicode MS" w:hAnsi="Verdana" w:cs="Arial"/>
                <w:sz w:val="20"/>
                <w:szCs w:val="20"/>
              </w:rPr>
              <w:t xml:space="preserve">Carimbo datador redondo auto-entintado, ref. 4740, medindo aproximadamente </w:t>
            </w:r>
            <w:smartTag w:uri="urn:schemas-microsoft-com:office:smarttags" w:element="metricconverter">
              <w:smartTagPr>
                <w:attr w:name="ProductID" w:val="39 mm"/>
              </w:smartTagPr>
              <w:r w:rsidRPr="00C769FE">
                <w:rPr>
                  <w:rFonts w:ascii="Verdana" w:eastAsia="Arial Unicode MS" w:hAnsi="Verdana" w:cs="Arial"/>
                  <w:sz w:val="20"/>
                  <w:szCs w:val="20"/>
                </w:rPr>
                <w:t>39 mm</w:t>
              </w:r>
            </w:smartTag>
            <w:r w:rsidRPr="00C769FE">
              <w:rPr>
                <w:rFonts w:ascii="Verdana" w:eastAsia="Arial Unicode MS" w:hAnsi="Verdana" w:cs="Arial"/>
                <w:sz w:val="20"/>
                <w:szCs w:val="20"/>
              </w:rPr>
              <w:t xml:space="preserve"> de diâmetro.</w:t>
            </w:r>
          </w:p>
        </w:tc>
        <w:tc>
          <w:tcPr>
            <w:tcW w:w="829" w:type="pct"/>
            <w:vAlign w:val="center"/>
          </w:tcPr>
          <w:p w:rsidR="00B503F3" w:rsidRPr="004C0AAD" w:rsidRDefault="00C769FE" w:rsidP="00B503F3">
            <w:pPr>
              <w:jc w:val="center"/>
              <w:rPr>
                <w:rFonts w:ascii="Verdana" w:eastAsia="Arial Unicode MS" w:hAnsi="Verdana" w:cs="Arial"/>
                <w:b/>
                <w:bCs/>
                <w:sz w:val="20"/>
                <w:szCs w:val="20"/>
              </w:rPr>
            </w:pPr>
            <w:r w:rsidRPr="00C769FE">
              <w:rPr>
                <w:rFonts w:ascii="Verdana" w:hAnsi="Verdana" w:cs="Arial"/>
                <w:sz w:val="20"/>
                <w:szCs w:val="20"/>
              </w:rPr>
              <w:t>2</w:t>
            </w:r>
          </w:p>
        </w:tc>
        <w:tc>
          <w:tcPr>
            <w:tcW w:w="1134" w:type="pct"/>
            <w:vAlign w:val="center"/>
          </w:tcPr>
          <w:tbl>
            <w:tblPr>
              <w:tblW w:w="5000" w:type="pct"/>
              <w:tblCellSpacing w:w="7" w:type="dxa"/>
              <w:shd w:val="clear" w:color="auto" w:fill="D8E5B8"/>
              <w:tblLayout w:type="fixed"/>
              <w:tblCellMar>
                <w:top w:w="30" w:type="dxa"/>
                <w:left w:w="30" w:type="dxa"/>
                <w:bottom w:w="30" w:type="dxa"/>
                <w:right w:w="30" w:type="dxa"/>
              </w:tblCellMar>
              <w:tblLook w:val="04A0"/>
            </w:tblPr>
            <w:tblGrid>
              <w:gridCol w:w="775"/>
              <w:gridCol w:w="1237"/>
            </w:tblGrid>
            <w:tr w:rsidR="00AF7DD3" w:rsidRPr="00462DA0" w:rsidTr="00A07FD9">
              <w:trPr>
                <w:tblCellSpacing w:w="7" w:type="dxa"/>
              </w:trPr>
              <w:tc>
                <w:tcPr>
                  <w:tcW w:w="1873" w:type="pct"/>
                  <w:shd w:val="clear" w:color="auto" w:fill="FFFFFF"/>
                  <w:vAlign w:val="center"/>
                  <w:hideMark/>
                </w:tcPr>
                <w:p w:rsidR="00AF7DD3" w:rsidRPr="00462DA0" w:rsidRDefault="00C769FE" w:rsidP="00A07FD9">
                  <w:pPr>
                    <w:jc w:val="both"/>
                    <w:rPr>
                      <w:rFonts w:ascii="Verdana" w:hAnsi="Verdana"/>
                      <w:color w:val="000000"/>
                      <w:sz w:val="16"/>
                      <w:szCs w:val="16"/>
                    </w:rPr>
                  </w:pPr>
                  <w:r w:rsidRPr="00C769FE">
                    <w:rPr>
                      <w:rFonts w:ascii="Verdana" w:hAnsi="Verdana"/>
                      <w:color w:val="000000"/>
                      <w:sz w:val="16"/>
                      <w:szCs w:val="16"/>
                    </w:rPr>
                    <w:t>73946</w:t>
                  </w:r>
                </w:p>
              </w:tc>
              <w:tc>
                <w:tcPr>
                  <w:tcW w:w="3019" w:type="pct"/>
                  <w:shd w:val="clear" w:color="auto" w:fill="FFFFFF"/>
                  <w:vAlign w:val="center"/>
                  <w:hideMark/>
                </w:tcPr>
                <w:p w:rsidR="00AF7DD3" w:rsidRPr="00462DA0" w:rsidRDefault="00C769FE" w:rsidP="00A07FD9">
                  <w:pPr>
                    <w:jc w:val="both"/>
                    <w:rPr>
                      <w:rFonts w:ascii="Verdana" w:hAnsi="Verdana"/>
                      <w:color w:val="000000"/>
                      <w:sz w:val="16"/>
                      <w:szCs w:val="16"/>
                    </w:rPr>
                  </w:pPr>
                  <w:r w:rsidRPr="00C769FE">
                    <w:rPr>
                      <w:rFonts w:ascii="Verdana" w:hAnsi="Verdana"/>
                      <w:color w:val="000000"/>
                      <w:sz w:val="16"/>
                      <w:szCs w:val="16"/>
                    </w:rPr>
                    <w:t> Carimbo - Datador</w:t>
                  </w:r>
                </w:p>
              </w:tc>
            </w:tr>
          </w:tbl>
          <w:p w:rsidR="00E625BF" w:rsidRPr="00462DA0" w:rsidRDefault="00E625BF" w:rsidP="000F0314">
            <w:pPr>
              <w:jc w:val="right"/>
              <w:rPr>
                <w:rFonts w:ascii="Verdana" w:eastAsia="Arial Unicode MS" w:hAnsi="Verdana" w:cs="Arial"/>
                <w:sz w:val="16"/>
                <w:szCs w:val="16"/>
              </w:rPr>
            </w:pPr>
          </w:p>
        </w:tc>
      </w:tr>
      <w:tr w:rsidR="00E625BF" w:rsidRPr="00856300" w:rsidTr="00464147">
        <w:trPr>
          <w:trHeight w:val="431"/>
          <w:jc w:val="center"/>
        </w:trPr>
        <w:tc>
          <w:tcPr>
            <w:tcW w:w="582" w:type="pct"/>
            <w:noWrap/>
            <w:tcMar>
              <w:top w:w="15" w:type="dxa"/>
              <w:left w:w="15" w:type="dxa"/>
              <w:bottom w:w="0" w:type="dxa"/>
              <w:right w:w="15" w:type="dxa"/>
            </w:tcMar>
            <w:vAlign w:val="center"/>
          </w:tcPr>
          <w:p w:rsidR="00E625BF" w:rsidRPr="004C0AAD" w:rsidRDefault="00C769FE" w:rsidP="000F0314">
            <w:pPr>
              <w:jc w:val="center"/>
              <w:rPr>
                <w:rFonts w:ascii="Verdana" w:eastAsia="Arial Unicode MS" w:hAnsi="Verdana" w:cs="Arial"/>
                <w:sz w:val="20"/>
                <w:szCs w:val="20"/>
              </w:rPr>
            </w:pPr>
            <w:r w:rsidRPr="00C769FE">
              <w:rPr>
                <w:rFonts w:ascii="Verdana" w:hAnsi="Verdana" w:cs="Arial"/>
                <w:sz w:val="20"/>
                <w:szCs w:val="20"/>
              </w:rPr>
              <w:t>15</w:t>
            </w:r>
          </w:p>
        </w:tc>
        <w:tc>
          <w:tcPr>
            <w:tcW w:w="2455" w:type="pct"/>
            <w:tcMar>
              <w:top w:w="15" w:type="dxa"/>
              <w:left w:w="15" w:type="dxa"/>
              <w:bottom w:w="0" w:type="dxa"/>
              <w:right w:w="15" w:type="dxa"/>
            </w:tcMar>
            <w:vAlign w:val="center"/>
          </w:tcPr>
          <w:p w:rsidR="00E625BF" w:rsidRPr="004C0AAD" w:rsidRDefault="00C769FE" w:rsidP="000F0314">
            <w:pPr>
              <w:ind w:left="57" w:right="57"/>
              <w:rPr>
                <w:rFonts w:ascii="Verdana" w:eastAsia="Arial Unicode MS" w:hAnsi="Verdana" w:cs="Arial"/>
                <w:sz w:val="20"/>
                <w:szCs w:val="20"/>
              </w:rPr>
            </w:pPr>
            <w:r w:rsidRPr="00C769FE">
              <w:rPr>
                <w:rFonts w:ascii="Verdana" w:eastAsia="Arial Unicode MS" w:hAnsi="Verdana" w:cs="Arial"/>
                <w:sz w:val="20"/>
                <w:szCs w:val="20"/>
              </w:rPr>
              <w:t>Carimbo auto-entintado, ref. 4928, medindo aproximadamente 59 x 32mm</w:t>
            </w:r>
          </w:p>
        </w:tc>
        <w:tc>
          <w:tcPr>
            <w:tcW w:w="829" w:type="pct"/>
            <w:vAlign w:val="center"/>
          </w:tcPr>
          <w:p w:rsidR="00B503F3" w:rsidRPr="004C0AAD" w:rsidRDefault="00C769FE" w:rsidP="00B503F3">
            <w:pPr>
              <w:jc w:val="center"/>
              <w:rPr>
                <w:rFonts w:ascii="Verdana" w:eastAsia="Arial Unicode MS" w:hAnsi="Verdana" w:cs="Arial"/>
                <w:b/>
                <w:bCs/>
                <w:sz w:val="20"/>
                <w:szCs w:val="20"/>
              </w:rPr>
            </w:pPr>
            <w:r w:rsidRPr="00C769FE">
              <w:rPr>
                <w:rFonts w:ascii="Verdana" w:hAnsi="Verdana" w:cs="Arial"/>
                <w:sz w:val="20"/>
                <w:szCs w:val="20"/>
              </w:rPr>
              <w:t>2</w:t>
            </w:r>
          </w:p>
        </w:tc>
        <w:tc>
          <w:tcPr>
            <w:tcW w:w="1134" w:type="pct"/>
            <w:vAlign w:val="center"/>
          </w:tcPr>
          <w:tbl>
            <w:tblPr>
              <w:tblW w:w="5000" w:type="pct"/>
              <w:tblCellSpacing w:w="7" w:type="dxa"/>
              <w:shd w:val="clear" w:color="auto" w:fill="D8E5B8"/>
              <w:tblLayout w:type="fixed"/>
              <w:tblCellMar>
                <w:top w:w="30" w:type="dxa"/>
                <w:left w:w="30" w:type="dxa"/>
                <w:bottom w:w="30" w:type="dxa"/>
                <w:right w:w="30" w:type="dxa"/>
              </w:tblCellMar>
              <w:tblLook w:val="04A0"/>
            </w:tblPr>
            <w:tblGrid>
              <w:gridCol w:w="775"/>
              <w:gridCol w:w="1237"/>
            </w:tblGrid>
            <w:tr w:rsidR="00AF7DD3" w:rsidRPr="00462DA0" w:rsidTr="00A07FD9">
              <w:trPr>
                <w:tblCellSpacing w:w="7" w:type="dxa"/>
              </w:trPr>
              <w:tc>
                <w:tcPr>
                  <w:tcW w:w="1873" w:type="pct"/>
                  <w:shd w:val="clear" w:color="auto" w:fill="FFFFFF"/>
                  <w:vAlign w:val="center"/>
                  <w:hideMark/>
                </w:tcPr>
                <w:p w:rsidR="00AF7DD3" w:rsidRPr="00462DA0" w:rsidRDefault="00C769FE" w:rsidP="00A07FD9">
                  <w:pPr>
                    <w:jc w:val="both"/>
                    <w:rPr>
                      <w:rFonts w:ascii="Verdana" w:hAnsi="Verdana"/>
                      <w:color w:val="000000"/>
                      <w:sz w:val="16"/>
                      <w:szCs w:val="16"/>
                    </w:rPr>
                  </w:pPr>
                  <w:r w:rsidRPr="00C769FE">
                    <w:rPr>
                      <w:rFonts w:ascii="Verdana" w:hAnsi="Verdana"/>
                      <w:color w:val="000000"/>
                      <w:sz w:val="16"/>
                      <w:szCs w:val="16"/>
                    </w:rPr>
                    <w:t>111090</w:t>
                  </w:r>
                </w:p>
              </w:tc>
              <w:tc>
                <w:tcPr>
                  <w:tcW w:w="3019" w:type="pct"/>
                  <w:shd w:val="clear" w:color="auto" w:fill="FFFFFF"/>
                  <w:vAlign w:val="center"/>
                  <w:hideMark/>
                </w:tcPr>
                <w:p w:rsidR="00AF7DD3" w:rsidRPr="00462DA0" w:rsidRDefault="00C769FE" w:rsidP="00A07FD9">
                  <w:pPr>
                    <w:rPr>
                      <w:rFonts w:ascii="Verdana" w:hAnsi="Verdana"/>
                      <w:color w:val="000000"/>
                      <w:sz w:val="16"/>
                      <w:szCs w:val="16"/>
                    </w:rPr>
                  </w:pPr>
                  <w:r w:rsidRPr="00C769FE">
                    <w:rPr>
                      <w:rFonts w:ascii="Verdana" w:hAnsi="Verdana"/>
                      <w:color w:val="000000"/>
                      <w:sz w:val="16"/>
                      <w:szCs w:val="16"/>
                    </w:rPr>
                    <w:t> Carimbo - Pré / Auto Entintado</w:t>
                  </w:r>
                </w:p>
              </w:tc>
            </w:tr>
          </w:tbl>
          <w:p w:rsidR="00E625BF" w:rsidRPr="00462DA0" w:rsidRDefault="00E625BF" w:rsidP="000F0314">
            <w:pPr>
              <w:jc w:val="right"/>
              <w:rPr>
                <w:rFonts w:ascii="Verdana" w:eastAsia="Arial Unicode MS" w:hAnsi="Verdana" w:cs="Arial"/>
                <w:sz w:val="16"/>
                <w:szCs w:val="16"/>
              </w:rPr>
            </w:pPr>
          </w:p>
        </w:tc>
      </w:tr>
      <w:tr w:rsidR="00E625BF" w:rsidRPr="00856300" w:rsidTr="00464147">
        <w:trPr>
          <w:trHeight w:val="483"/>
          <w:jc w:val="center"/>
        </w:trPr>
        <w:tc>
          <w:tcPr>
            <w:tcW w:w="582" w:type="pct"/>
            <w:noWrap/>
            <w:tcMar>
              <w:top w:w="15" w:type="dxa"/>
              <w:left w:w="15" w:type="dxa"/>
              <w:bottom w:w="0" w:type="dxa"/>
              <w:right w:w="15" w:type="dxa"/>
            </w:tcMar>
            <w:vAlign w:val="center"/>
          </w:tcPr>
          <w:p w:rsidR="00E625BF" w:rsidRPr="004C0AAD" w:rsidRDefault="00C769FE" w:rsidP="000F0314">
            <w:pPr>
              <w:jc w:val="center"/>
              <w:rPr>
                <w:rFonts w:ascii="Verdana" w:eastAsia="Arial Unicode MS" w:hAnsi="Verdana" w:cs="Arial"/>
                <w:sz w:val="20"/>
                <w:szCs w:val="20"/>
              </w:rPr>
            </w:pPr>
            <w:r w:rsidRPr="00C769FE">
              <w:rPr>
                <w:rFonts w:ascii="Verdana" w:hAnsi="Verdana" w:cs="Arial"/>
                <w:sz w:val="20"/>
                <w:szCs w:val="20"/>
              </w:rPr>
              <w:t>16</w:t>
            </w:r>
          </w:p>
        </w:tc>
        <w:tc>
          <w:tcPr>
            <w:tcW w:w="2455" w:type="pct"/>
            <w:tcMar>
              <w:top w:w="15" w:type="dxa"/>
              <w:left w:w="15" w:type="dxa"/>
              <w:bottom w:w="0" w:type="dxa"/>
              <w:right w:w="15" w:type="dxa"/>
            </w:tcMar>
            <w:vAlign w:val="center"/>
          </w:tcPr>
          <w:p w:rsidR="00E625BF" w:rsidRPr="004C0AAD" w:rsidRDefault="00C769FE" w:rsidP="000F0314">
            <w:pPr>
              <w:ind w:left="57" w:right="57"/>
              <w:rPr>
                <w:rFonts w:ascii="Verdana" w:eastAsia="Arial Unicode MS" w:hAnsi="Verdana" w:cs="Arial"/>
                <w:sz w:val="20"/>
                <w:szCs w:val="20"/>
              </w:rPr>
            </w:pPr>
            <w:r w:rsidRPr="00C769FE">
              <w:rPr>
                <w:rFonts w:ascii="Verdana" w:eastAsia="Arial Unicode MS" w:hAnsi="Verdana" w:cs="Arial"/>
                <w:sz w:val="20"/>
                <w:szCs w:val="20"/>
              </w:rPr>
              <w:t>Carimbo de madeira pequeno, medindo até 25 x 60mm</w:t>
            </w:r>
          </w:p>
        </w:tc>
        <w:tc>
          <w:tcPr>
            <w:tcW w:w="829" w:type="pct"/>
            <w:vAlign w:val="center"/>
          </w:tcPr>
          <w:p w:rsidR="00B503F3" w:rsidRPr="004C0AAD" w:rsidRDefault="00C769FE" w:rsidP="00B503F3">
            <w:pPr>
              <w:jc w:val="center"/>
              <w:rPr>
                <w:rFonts w:ascii="Verdana" w:eastAsia="Arial Unicode MS" w:hAnsi="Verdana" w:cs="Arial"/>
                <w:b/>
                <w:bCs/>
                <w:sz w:val="20"/>
                <w:szCs w:val="20"/>
              </w:rPr>
            </w:pPr>
            <w:r w:rsidRPr="00C769FE">
              <w:rPr>
                <w:rFonts w:ascii="Verdana" w:hAnsi="Verdana" w:cs="Arial"/>
                <w:sz w:val="20"/>
                <w:szCs w:val="20"/>
              </w:rPr>
              <w:t>5</w:t>
            </w:r>
          </w:p>
        </w:tc>
        <w:tc>
          <w:tcPr>
            <w:tcW w:w="1134" w:type="pct"/>
            <w:vAlign w:val="center"/>
          </w:tcPr>
          <w:tbl>
            <w:tblPr>
              <w:tblW w:w="5000" w:type="pct"/>
              <w:tblCellSpacing w:w="7" w:type="dxa"/>
              <w:shd w:val="clear" w:color="auto" w:fill="D8E5B8"/>
              <w:tblLayout w:type="fixed"/>
              <w:tblCellMar>
                <w:top w:w="30" w:type="dxa"/>
                <w:left w:w="30" w:type="dxa"/>
                <w:bottom w:w="30" w:type="dxa"/>
                <w:right w:w="30" w:type="dxa"/>
              </w:tblCellMar>
              <w:tblLook w:val="04A0"/>
            </w:tblPr>
            <w:tblGrid>
              <w:gridCol w:w="775"/>
              <w:gridCol w:w="1237"/>
            </w:tblGrid>
            <w:tr w:rsidR="00775170" w:rsidRPr="00462DA0" w:rsidTr="00775170">
              <w:trPr>
                <w:tblCellSpacing w:w="7" w:type="dxa"/>
              </w:trPr>
              <w:tc>
                <w:tcPr>
                  <w:tcW w:w="1873" w:type="pct"/>
                  <w:shd w:val="clear" w:color="auto" w:fill="FFFFFF"/>
                  <w:vAlign w:val="center"/>
                  <w:hideMark/>
                </w:tcPr>
                <w:p w:rsidR="00775170" w:rsidRPr="00462DA0" w:rsidRDefault="00C769FE" w:rsidP="00775170">
                  <w:pPr>
                    <w:jc w:val="both"/>
                    <w:rPr>
                      <w:rFonts w:ascii="Verdana" w:hAnsi="Verdana"/>
                      <w:color w:val="000000"/>
                      <w:sz w:val="16"/>
                      <w:szCs w:val="16"/>
                    </w:rPr>
                  </w:pPr>
                  <w:r w:rsidRPr="00C769FE">
                    <w:rPr>
                      <w:rFonts w:ascii="Verdana" w:hAnsi="Verdana"/>
                      <w:color w:val="000000"/>
                      <w:sz w:val="16"/>
                      <w:szCs w:val="16"/>
                    </w:rPr>
                    <w:t>32956</w:t>
                  </w:r>
                </w:p>
              </w:tc>
              <w:tc>
                <w:tcPr>
                  <w:tcW w:w="3019" w:type="pct"/>
                  <w:shd w:val="clear" w:color="auto" w:fill="FFFFFF"/>
                  <w:vAlign w:val="center"/>
                  <w:hideMark/>
                </w:tcPr>
                <w:p w:rsidR="00775170" w:rsidRPr="00462DA0" w:rsidRDefault="00C769FE" w:rsidP="00775170">
                  <w:pPr>
                    <w:jc w:val="both"/>
                    <w:rPr>
                      <w:rFonts w:ascii="Verdana" w:hAnsi="Verdana"/>
                      <w:color w:val="000000"/>
                      <w:sz w:val="16"/>
                      <w:szCs w:val="16"/>
                    </w:rPr>
                  </w:pPr>
                  <w:r w:rsidRPr="00C769FE">
                    <w:rPr>
                      <w:rFonts w:ascii="Verdana" w:hAnsi="Verdana"/>
                      <w:color w:val="000000"/>
                      <w:sz w:val="16"/>
                      <w:szCs w:val="16"/>
                    </w:rPr>
                    <w:t> Componentes Carimbo</w:t>
                  </w:r>
                </w:p>
              </w:tc>
            </w:tr>
          </w:tbl>
          <w:p w:rsidR="00E625BF" w:rsidRPr="00462DA0" w:rsidRDefault="00E625BF" w:rsidP="000F0314">
            <w:pPr>
              <w:jc w:val="right"/>
              <w:rPr>
                <w:rFonts w:ascii="Verdana" w:eastAsia="Arial Unicode MS" w:hAnsi="Verdana" w:cs="Arial"/>
                <w:sz w:val="16"/>
                <w:szCs w:val="16"/>
              </w:rPr>
            </w:pPr>
          </w:p>
        </w:tc>
      </w:tr>
      <w:tr w:rsidR="00E625BF" w:rsidRPr="00856300" w:rsidTr="00464147">
        <w:trPr>
          <w:trHeight w:val="522"/>
          <w:jc w:val="center"/>
        </w:trPr>
        <w:tc>
          <w:tcPr>
            <w:tcW w:w="582" w:type="pct"/>
            <w:noWrap/>
            <w:tcMar>
              <w:top w:w="15" w:type="dxa"/>
              <w:left w:w="15" w:type="dxa"/>
              <w:bottom w:w="0" w:type="dxa"/>
              <w:right w:w="15" w:type="dxa"/>
            </w:tcMar>
            <w:vAlign w:val="center"/>
          </w:tcPr>
          <w:p w:rsidR="00E625BF" w:rsidRPr="004C0AAD" w:rsidRDefault="00C769FE" w:rsidP="000F0314">
            <w:pPr>
              <w:jc w:val="center"/>
              <w:rPr>
                <w:rFonts w:ascii="Verdana" w:eastAsia="Arial Unicode MS" w:hAnsi="Verdana" w:cs="Arial"/>
                <w:sz w:val="20"/>
                <w:szCs w:val="20"/>
              </w:rPr>
            </w:pPr>
            <w:r w:rsidRPr="00C769FE">
              <w:rPr>
                <w:rFonts w:ascii="Verdana" w:hAnsi="Verdana" w:cs="Arial"/>
                <w:sz w:val="20"/>
                <w:szCs w:val="20"/>
              </w:rPr>
              <w:t>17</w:t>
            </w:r>
          </w:p>
        </w:tc>
        <w:tc>
          <w:tcPr>
            <w:tcW w:w="2455" w:type="pct"/>
            <w:tcMar>
              <w:top w:w="15" w:type="dxa"/>
              <w:left w:w="15" w:type="dxa"/>
              <w:bottom w:w="0" w:type="dxa"/>
              <w:right w:w="15" w:type="dxa"/>
            </w:tcMar>
            <w:vAlign w:val="center"/>
          </w:tcPr>
          <w:p w:rsidR="00E625BF" w:rsidRPr="004C0AAD" w:rsidRDefault="00C769FE" w:rsidP="000F0314">
            <w:pPr>
              <w:ind w:left="57" w:right="57"/>
              <w:rPr>
                <w:rFonts w:ascii="Verdana" w:eastAsia="Arial Unicode MS" w:hAnsi="Verdana" w:cs="Arial"/>
                <w:sz w:val="20"/>
                <w:szCs w:val="20"/>
              </w:rPr>
            </w:pPr>
            <w:r w:rsidRPr="00C769FE">
              <w:rPr>
                <w:rFonts w:ascii="Verdana" w:eastAsia="Arial Unicode MS" w:hAnsi="Verdana" w:cs="Arial"/>
                <w:sz w:val="20"/>
                <w:szCs w:val="20"/>
              </w:rPr>
              <w:t>Carimbo de madeira médio, medindo de 26 x 60mm até 40 x 85mm</w:t>
            </w:r>
          </w:p>
        </w:tc>
        <w:tc>
          <w:tcPr>
            <w:tcW w:w="829" w:type="pct"/>
            <w:vAlign w:val="center"/>
          </w:tcPr>
          <w:p w:rsidR="00B503F3" w:rsidRPr="004C0AAD" w:rsidRDefault="00C769FE" w:rsidP="00B503F3">
            <w:pPr>
              <w:jc w:val="center"/>
              <w:rPr>
                <w:rFonts w:ascii="Verdana" w:eastAsia="Arial Unicode MS" w:hAnsi="Verdana" w:cs="Arial"/>
                <w:b/>
                <w:bCs/>
                <w:sz w:val="20"/>
                <w:szCs w:val="20"/>
              </w:rPr>
            </w:pPr>
            <w:r w:rsidRPr="00C769FE">
              <w:rPr>
                <w:rFonts w:ascii="Verdana" w:hAnsi="Verdana" w:cs="Arial"/>
                <w:sz w:val="20"/>
                <w:szCs w:val="20"/>
              </w:rPr>
              <w:t>5</w:t>
            </w:r>
          </w:p>
        </w:tc>
        <w:tc>
          <w:tcPr>
            <w:tcW w:w="1134" w:type="pct"/>
            <w:vAlign w:val="center"/>
          </w:tcPr>
          <w:tbl>
            <w:tblPr>
              <w:tblW w:w="5000" w:type="pct"/>
              <w:tblCellSpacing w:w="7" w:type="dxa"/>
              <w:shd w:val="clear" w:color="auto" w:fill="D8E5B8"/>
              <w:tblLayout w:type="fixed"/>
              <w:tblCellMar>
                <w:top w:w="30" w:type="dxa"/>
                <w:left w:w="30" w:type="dxa"/>
                <w:bottom w:w="30" w:type="dxa"/>
                <w:right w:w="30" w:type="dxa"/>
              </w:tblCellMar>
              <w:tblLook w:val="04A0"/>
            </w:tblPr>
            <w:tblGrid>
              <w:gridCol w:w="775"/>
              <w:gridCol w:w="1237"/>
            </w:tblGrid>
            <w:tr w:rsidR="00775170" w:rsidRPr="00462DA0" w:rsidTr="00A07FD9">
              <w:trPr>
                <w:tblCellSpacing w:w="7" w:type="dxa"/>
              </w:trPr>
              <w:tc>
                <w:tcPr>
                  <w:tcW w:w="1873" w:type="pct"/>
                  <w:shd w:val="clear" w:color="auto" w:fill="FFFFFF"/>
                  <w:vAlign w:val="center"/>
                  <w:hideMark/>
                </w:tcPr>
                <w:p w:rsidR="00775170" w:rsidRPr="00462DA0" w:rsidRDefault="00C769FE" w:rsidP="00A07FD9">
                  <w:pPr>
                    <w:jc w:val="both"/>
                    <w:rPr>
                      <w:rFonts w:ascii="Verdana" w:hAnsi="Verdana"/>
                      <w:color w:val="000000"/>
                      <w:sz w:val="16"/>
                      <w:szCs w:val="16"/>
                    </w:rPr>
                  </w:pPr>
                  <w:r w:rsidRPr="00C769FE">
                    <w:rPr>
                      <w:rFonts w:ascii="Verdana" w:hAnsi="Verdana"/>
                      <w:color w:val="000000"/>
                      <w:sz w:val="16"/>
                      <w:szCs w:val="16"/>
                    </w:rPr>
                    <w:t>32956</w:t>
                  </w:r>
                </w:p>
              </w:tc>
              <w:tc>
                <w:tcPr>
                  <w:tcW w:w="3019" w:type="pct"/>
                  <w:shd w:val="clear" w:color="auto" w:fill="FFFFFF"/>
                  <w:vAlign w:val="center"/>
                  <w:hideMark/>
                </w:tcPr>
                <w:p w:rsidR="00775170" w:rsidRPr="00462DA0" w:rsidRDefault="00C769FE" w:rsidP="00A07FD9">
                  <w:pPr>
                    <w:jc w:val="both"/>
                    <w:rPr>
                      <w:rFonts w:ascii="Verdana" w:hAnsi="Verdana"/>
                      <w:color w:val="000000"/>
                      <w:sz w:val="16"/>
                      <w:szCs w:val="16"/>
                    </w:rPr>
                  </w:pPr>
                  <w:r w:rsidRPr="00C769FE">
                    <w:rPr>
                      <w:rFonts w:ascii="Verdana" w:hAnsi="Verdana"/>
                      <w:color w:val="000000"/>
                      <w:sz w:val="16"/>
                      <w:szCs w:val="16"/>
                    </w:rPr>
                    <w:t> Componentes Carimbo</w:t>
                  </w:r>
                </w:p>
              </w:tc>
            </w:tr>
          </w:tbl>
          <w:p w:rsidR="00E625BF" w:rsidRPr="00462DA0" w:rsidRDefault="00E625BF" w:rsidP="000F0314">
            <w:pPr>
              <w:jc w:val="right"/>
              <w:rPr>
                <w:rFonts w:ascii="Verdana" w:eastAsia="Arial Unicode MS" w:hAnsi="Verdana" w:cs="Arial"/>
                <w:sz w:val="16"/>
                <w:szCs w:val="16"/>
              </w:rPr>
            </w:pPr>
          </w:p>
        </w:tc>
      </w:tr>
      <w:tr w:rsidR="00E625BF" w:rsidRPr="00856300" w:rsidTr="00464147">
        <w:trPr>
          <w:trHeight w:val="445"/>
          <w:jc w:val="center"/>
        </w:trPr>
        <w:tc>
          <w:tcPr>
            <w:tcW w:w="582" w:type="pct"/>
            <w:noWrap/>
            <w:tcMar>
              <w:top w:w="15" w:type="dxa"/>
              <w:left w:w="15" w:type="dxa"/>
              <w:bottom w:w="0" w:type="dxa"/>
              <w:right w:w="15" w:type="dxa"/>
            </w:tcMar>
            <w:vAlign w:val="center"/>
          </w:tcPr>
          <w:p w:rsidR="00E625BF" w:rsidRPr="004C0AAD" w:rsidRDefault="00C769FE" w:rsidP="000F0314">
            <w:pPr>
              <w:jc w:val="center"/>
              <w:rPr>
                <w:rFonts w:ascii="Verdana" w:eastAsia="Arial Unicode MS" w:hAnsi="Verdana" w:cs="Arial"/>
                <w:sz w:val="20"/>
                <w:szCs w:val="20"/>
              </w:rPr>
            </w:pPr>
            <w:r w:rsidRPr="00C769FE">
              <w:rPr>
                <w:rFonts w:ascii="Verdana" w:hAnsi="Verdana" w:cs="Arial"/>
                <w:sz w:val="20"/>
                <w:szCs w:val="20"/>
              </w:rPr>
              <w:t>18</w:t>
            </w:r>
          </w:p>
        </w:tc>
        <w:tc>
          <w:tcPr>
            <w:tcW w:w="2455" w:type="pct"/>
            <w:tcMar>
              <w:top w:w="15" w:type="dxa"/>
              <w:left w:w="15" w:type="dxa"/>
              <w:bottom w:w="0" w:type="dxa"/>
              <w:right w:w="15" w:type="dxa"/>
            </w:tcMar>
            <w:vAlign w:val="center"/>
          </w:tcPr>
          <w:p w:rsidR="00E625BF" w:rsidRPr="004C0AAD" w:rsidRDefault="00C769FE" w:rsidP="000F0314">
            <w:pPr>
              <w:ind w:left="57" w:right="57"/>
              <w:rPr>
                <w:rFonts w:ascii="Verdana" w:eastAsia="Arial Unicode MS" w:hAnsi="Verdana" w:cs="Arial"/>
                <w:sz w:val="20"/>
                <w:szCs w:val="20"/>
              </w:rPr>
            </w:pPr>
            <w:r w:rsidRPr="00C769FE">
              <w:rPr>
                <w:rFonts w:ascii="Verdana" w:eastAsia="Arial Unicode MS" w:hAnsi="Verdana" w:cs="Arial"/>
                <w:sz w:val="20"/>
                <w:szCs w:val="20"/>
              </w:rPr>
              <w:t>Carimbo de madeira grande, medindo de 41 x 85mm até 50 x 100mm</w:t>
            </w:r>
          </w:p>
        </w:tc>
        <w:tc>
          <w:tcPr>
            <w:tcW w:w="829" w:type="pct"/>
            <w:vAlign w:val="center"/>
          </w:tcPr>
          <w:p w:rsidR="00B503F3" w:rsidRPr="004C0AAD" w:rsidRDefault="00C769FE" w:rsidP="00B503F3">
            <w:pPr>
              <w:jc w:val="center"/>
              <w:rPr>
                <w:rFonts w:ascii="Verdana" w:eastAsia="Arial Unicode MS" w:hAnsi="Verdana" w:cs="Arial"/>
                <w:b/>
                <w:bCs/>
                <w:sz w:val="20"/>
                <w:szCs w:val="20"/>
              </w:rPr>
            </w:pPr>
            <w:r w:rsidRPr="00C769FE">
              <w:rPr>
                <w:rFonts w:ascii="Verdana" w:hAnsi="Verdana" w:cs="Arial"/>
                <w:sz w:val="20"/>
                <w:szCs w:val="20"/>
              </w:rPr>
              <w:t>5</w:t>
            </w:r>
          </w:p>
        </w:tc>
        <w:tc>
          <w:tcPr>
            <w:tcW w:w="1134" w:type="pct"/>
            <w:vAlign w:val="center"/>
          </w:tcPr>
          <w:tbl>
            <w:tblPr>
              <w:tblW w:w="5000" w:type="pct"/>
              <w:tblCellSpacing w:w="7" w:type="dxa"/>
              <w:shd w:val="clear" w:color="auto" w:fill="D8E5B8"/>
              <w:tblLayout w:type="fixed"/>
              <w:tblCellMar>
                <w:top w:w="30" w:type="dxa"/>
                <w:left w:w="30" w:type="dxa"/>
                <w:bottom w:w="30" w:type="dxa"/>
                <w:right w:w="30" w:type="dxa"/>
              </w:tblCellMar>
              <w:tblLook w:val="04A0"/>
            </w:tblPr>
            <w:tblGrid>
              <w:gridCol w:w="775"/>
              <w:gridCol w:w="1237"/>
            </w:tblGrid>
            <w:tr w:rsidR="00775170" w:rsidRPr="00462DA0" w:rsidTr="00A07FD9">
              <w:trPr>
                <w:tblCellSpacing w:w="7" w:type="dxa"/>
              </w:trPr>
              <w:tc>
                <w:tcPr>
                  <w:tcW w:w="1873" w:type="pct"/>
                  <w:shd w:val="clear" w:color="auto" w:fill="FFFFFF"/>
                  <w:vAlign w:val="center"/>
                  <w:hideMark/>
                </w:tcPr>
                <w:p w:rsidR="00775170" w:rsidRPr="00462DA0" w:rsidRDefault="00C769FE" w:rsidP="00A07FD9">
                  <w:pPr>
                    <w:jc w:val="both"/>
                    <w:rPr>
                      <w:rFonts w:ascii="Verdana" w:hAnsi="Verdana"/>
                      <w:color w:val="000000"/>
                      <w:sz w:val="16"/>
                      <w:szCs w:val="16"/>
                    </w:rPr>
                  </w:pPr>
                  <w:r w:rsidRPr="00C769FE">
                    <w:rPr>
                      <w:rFonts w:ascii="Verdana" w:hAnsi="Verdana"/>
                      <w:color w:val="000000"/>
                      <w:sz w:val="16"/>
                      <w:szCs w:val="16"/>
                    </w:rPr>
                    <w:t>32956</w:t>
                  </w:r>
                </w:p>
              </w:tc>
              <w:tc>
                <w:tcPr>
                  <w:tcW w:w="3019" w:type="pct"/>
                  <w:shd w:val="clear" w:color="auto" w:fill="FFFFFF"/>
                  <w:vAlign w:val="center"/>
                  <w:hideMark/>
                </w:tcPr>
                <w:p w:rsidR="00775170" w:rsidRPr="00462DA0" w:rsidRDefault="00C769FE" w:rsidP="00A07FD9">
                  <w:pPr>
                    <w:jc w:val="both"/>
                    <w:rPr>
                      <w:rFonts w:ascii="Verdana" w:hAnsi="Verdana"/>
                      <w:color w:val="000000"/>
                      <w:sz w:val="16"/>
                      <w:szCs w:val="16"/>
                    </w:rPr>
                  </w:pPr>
                  <w:r w:rsidRPr="00C769FE">
                    <w:rPr>
                      <w:rFonts w:ascii="Verdana" w:hAnsi="Verdana"/>
                      <w:color w:val="000000"/>
                      <w:sz w:val="16"/>
                      <w:szCs w:val="16"/>
                    </w:rPr>
                    <w:t> Componentes Carimbo</w:t>
                  </w:r>
                </w:p>
              </w:tc>
            </w:tr>
          </w:tbl>
          <w:p w:rsidR="00E625BF" w:rsidRPr="00462DA0" w:rsidRDefault="00E625BF" w:rsidP="000F0314">
            <w:pPr>
              <w:jc w:val="right"/>
              <w:rPr>
                <w:rFonts w:ascii="Verdana" w:eastAsia="Arial Unicode MS" w:hAnsi="Verdana" w:cs="Arial"/>
                <w:sz w:val="16"/>
                <w:szCs w:val="16"/>
              </w:rPr>
            </w:pPr>
          </w:p>
        </w:tc>
      </w:tr>
      <w:tr w:rsidR="00E625BF" w:rsidRPr="00856300" w:rsidTr="00464147">
        <w:trPr>
          <w:trHeight w:val="432"/>
          <w:jc w:val="center"/>
        </w:trPr>
        <w:tc>
          <w:tcPr>
            <w:tcW w:w="582" w:type="pct"/>
            <w:noWrap/>
            <w:tcMar>
              <w:top w:w="15" w:type="dxa"/>
              <w:left w:w="15" w:type="dxa"/>
              <w:bottom w:w="0" w:type="dxa"/>
              <w:right w:w="15" w:type="dxa"/>
            </w:tcMar>
            <w:vAlign w:val="center"/>
          </w:tcPr>
          <w:p w:rsidR="00E625BF" w:rsidRPr="004C0AAD" w:rsidRDefault="00C769FE" w:rsidP="00D567C4">
            <w:pPr>
              <w:jc w:val="center"/>
              <w:rPr>
                <w:rFonts w:ascii="Verdana" w:eastAsia="Arial Unicode MS" w:hAnsi="Verdana" w:cs="Arial"/>
                <w:sz w:val="20"/>
                <w:szCs w:val="20"/>
              </w:rPr>
            </w:pPr>
            <w:r w:rsidRPr="00C769FE">
              <w:rPr>
                <w:rFonts w:ascii="Verdana" w:hAnsi="Verdana" w:cs="Arial"/>
                <w:sz w:val="20"/>
                <w:szCs w:val="20"/>
              </w:rPr>
              <w:t>19</w:t>
            </w:r>
          </w:p>
        </w:tc>
        <w:tc>
          <w:tcPr>
            <w:tcW w:w="2455" w:type="pct"/>
            <w:noWrap/>
            <w:tcMar>
              <w:top w:w="15" w:type="dxa"/>
              <w:left w:w="15" w:type="dxa"/>
              <w:bottom w:w="0" w:type="dxa"/>
              <w:right w:w="15" w:type="dxa"/>
            </w:tcMar>
            <w:vAlign w:val="center"/>
          </w:tcPr>
          <w:p w:rsidR="00E625BF" w:rsidRPr="004C0AAD" w:rsidRDefault="00C769FE" w:rsidP="000F0314">
            <w:pPr>
              <w:ind w:left="57" w:right="57"/>
              <w:rPr>
                <w:rFonts w:ascii="Verdana" w:eastAsia="Arial Unicode MS" w:hAnsi="Verdana" w:cs="Arial"/>
                <w:sz w:val="20"/>
                <w:szCs w:val="20"/>
              </w:rPr>
            </w:pPr>
            <w:r w:rsidRPr="00C769FE">
              <w:rPr>
                <w:rFonts w:ascii="Verdana" w:eastAsia="Arial Unicode MS" w:hAnsi="Verdana" w:cs="Arial"/>
                <w:sz w:val="20"/>
                <w:szCs w:val="20"/>
              </w:rPr>
              <w:t>Resina para carimbo, ref. 4911, medindo aproximadamente 37 x 13mm</w:t>
            </w:r>
          </w:p>
        </w:tc>
        <w:tc>
          <w:tcPr>
            <w:tcW w:w="829" w:type="pct"/>
            <w:vAlign w:val="center"/>
          </w:tcPr>
          <w:p w:rsidR="00B503F3" w:rsidRPr="004C0AAD" w:rsidRDefault="00C769FE" w:rsidP="00B503F3">
            <w:pPr>
              <w:jc w:val="center"/>
              <w:rPr>
                <w:rFonts w:ascii="Verdana" w:eastAsia="Arial Unicode MS" w:hAnsi="Verdana" w:cs="Arial"/>
                <w:b/>
                <w:bCs/>
                <w:sz w:val="20"/>
                <w:szCs w:val="20"/>
              </w:rPr>
            </w:pPr>
            <w:r w:rsidRPr="00C769FE">
              <w:rPr>
                <w:rFonts w:ascii="Verdana" w:hAnsi="Verdana" w:cs="Arial"/>
                <w:sz w:val="20"/>
                <w:szCs w:val="20"/>
              </w:rPr>
              <w:t>5</w:t>
            </w:r>
          </w:p>
        </w:tc>
        <w:tc>
          <w:tcPr>
            <w:tcW w:w="1134" w:type="pct"/>
            <w:vAlign w:val="center"/>
          </w:tcPr>
          <w:tbl>
            <w:tblPr>
              <w:tblW w:w="5000" w:type="pct"/>
              <w:tblCellSpacing w:w="7" w:type="dxa"/>
              <w:shd w:val="clear" w:color="auto" w:fill="D8E5B8"/>
              <w:tblLayout w:type="fixed"/>
              <w:tblCellMar>
                <w:top w:w="30" w:type="dxa"/>
                <w:left w:w="30" w:type="dxa"/>
                <w:bottom w:w="30" w:type="dxa"/>
                <w:right w:w="30" w:type="dxa"/>
              </w:tblCellMar>
              <w:tblLook w:val="04A0"/>
            </w:tblPr>
            <w:tblGrid>
              <w:gridCol w:w="775"/>
              <w:gridCol w:w="1237"/>
            </w:tblGrid>
            <w:tr w:rsidR="00775170" w:rsidRPr="00462DA0" w:rsidTr="00775170">
              <w:trPr>
                <w:tblCellSpacing w:w="7" w:type="dxa"/>
              </w:trPr>
              <w:tc>
                <w:tcPr>
                  <w:tcW w:w="1873" w:type="pct"/>
                  <w:shd w:val="clear" w:color="auto" w:fill="FFFFFF"/>
                  <w:vAlign w:val="center"/>
                  <w:hideMark/>
                </w:tcPr>
                <w:p w:rsidR="00775170" w:rsidRPr="00462DA0" w:rsidRDefault="00C769FE" w:rsidP="00775170">
                  <w:pPr>
                    <w:jc w:val="both"/>
                    <w:rPr>
                      <w:rFonts w:ascii="Verdana" w:hAnsi="Verdana"/>
                      <w:color w:val="000000"/>
                      <w:sz w:val="16"/>
                      <w:szCs w:val="16"/>
                    </w:rPr>
                  </w:pPr>
                  <w:r w:rsidRPr="00C769FE">
                    <w:rPr>
                      <w:rFonts w:ascii="Verdana" w:hAnsi="Verdana"/>
                      <w:color w:val="000000"/>
                      <w:sz w:val="16"/>
                      <w:szCs w:val="16"/>
                    </w:rPr>
                    <w:t>165425</w:t>
                  </w:r>
                </w:p>
              </w:tc>
              <w:tc>
                <w:tcPr>
                  <w:tcW w:w="3019" w:type="pct"/>
                  <w:shd w:val="clear" w:color="auto" w:fill="FFFFFF"/>
                  <w:vAlign w:val="center"/>
                  <w:hideMark/>
                </w:tcPr>
                <w:p w:rsidR="00775170" w:rsidRPr="00462DA0" w:rsidRDefault="00C769FE" w:rsidP="00775170">
                  <w:pPr>
                    <w:jc w:val="both"/>
                    <w:rPr>
                      <w:rFonts w:ascii="Verdana" w:hAnsi="Verdana"/>
                      <w:color w:val="000000"/>
                      <w:sz w:val="16"/>
                      <w:szCs w:val="16"/>
                    </w:rPr>
                  </w:pPr>
                  <w:r w:rsidRPr="00C769FE">
                    <w:rPr>
                      <w:rFonts w:ascii="Verdana" w:hAnsi="Verdana"/>
                      <w:color w:val="000000"/>
                      <w:sz w:val="16"/>
                      <w:szCs w:val="16"/>
                    </w:rPr>
                    <w:t> Resina Carimbo</w:t>
                  </w:r>
                </w:p>
              </w:tc>
            </w:tr>
          </w:tbl>
          <w:p w:rsidR="00E625BF" w:rsidRPr="00462DA0" w:rsidRDefault="00E625BF" w:rsidP="000F0314">
            <w:pPr>
              <w:jc w:val="right"/>
              <w:rPr>
                <w:rFonts w:ascii="Verdana" w:eastAsia="Arial Unicode MS" w:hAnsi="Verdana" w:cs="Arial"/>
                <w:sz w:val="16"/>
                <w:szCs w:val="16"/>
              </w:rPr>
            </w:pPr>
          </w:p>
        </w:tc>
      </w:tr>
      <w:tr w:rsidR="00E625BF" w:rsidRPr="00856300" w:rsidTr="00464147">
        <w:trPr>
          <w:trHeight w:val="497"/>
          <w:jc w:val="center"/>
        </w:trPr>
        <w:tc>
          <w:tcPr>
            <w:tcW w:w="582" w:type="pct"/>
            <w:noWrap/>
            <w:tcMar>
              <w:top w:w="15" w:type="dxa"/>
              <w:left w:w="15" w:type="dxa"/>
              <w:bottom w:w="0" w:type="dxa"/>
              <w:right w:w="15" w:type="dxa"/>
            </w:tcMar>
            <w:vAlign w:val="center"/>
          </w:tcPr>
          <w:p w:rsidR="00E625BF" w:rsidRPr="004C0AAD" w:rsidRDefault="00C769FE" w:rsidP="00A81C15">
            <w:pPr>
              <w:jc w:val="center"/>
              <w:rPr>
                <w:rFonts w:ascii="Verdana" w:eastAsia="Arial Unicode MS" w:hAnsi="Verdana" w:cs="Arial"/>
                <w:sz w:val="20"/>
                <w:szCs w:val="20"/>
              </w:rPr>
            </w:pPr>
            <w:r w:rsidRPr="00C769FE">
              <w:rPr>
                <w:rFonts w:ascii="Verdana" w:hAnsi="Verdana" w:cs="Arial"/>
                <w:sz w:val="20"/>
                <w:szCs w:val="20"/>
              </w:rPr>
              <w:t>20</w:t>
            </w:r>
          </w:p>
        </w:tc>
        <w:tc>
          <w:tcPr>
            <w:tcW w:w="2455" w:type="pct"/>
            <w:noWrap/>
            <w:tcMar>
              <w:top w:w="15" w:type="dxa"/>
              <w:left w:w="15" w:type="dxa"/>
              <w:bottom w:w="0" w:type="dxa"/>
              <w:right w:w="15" w:type="dxa"/>
            </w:tcMar>
            <w:vAlign w:val="center"/>
          </w:tcPr>
          <w:p w:rsidR="00E625BF" w:rsidRPr="004C0AAD" w:rsidRDefault="00C769FE" w:rsidP="000F0314">
            <w:pPr>
              <w:ind w:left="57" w:right="57"/>
              <w:rPr>
                <w:rFonts w:ascii="Verdana" w:eastAsia="Arial Unicode MS" w:hAnsi="Verdana" w:cs="Arial"/>
                <w:sz w:val="20"/>
                <w:szCs w:val="20"/>
              </w:rPr>
            </w:pPr>
            <w:r w:rsidRPr="00C769FE">
              <w:rPr>
                <w:rFonts w:ascii="Verdana" w:eastAsia="Arial Unicode MS" w:hAnsi="Verdana" w:cs="Arial"/>
                <w:sz w:val="20"/>
                <w:szCs w:val="20"/>
              </w:rPr>
              <w:t>Resina para carimbo, ref. 4912, medindo aproximadamente 46 x 17mm</w:t>
            </w:r>
          </w:p>
        </w:tc>
        <w:tc>
          <w:tcPr>
            <w:tcW w:w="829" w:type="pct"/>
            <w:vAlign w:val="center"/>
          </w:tcPr>
          <w:p w:rsidR="00B503F3" w:rsidRPr="004C0AAD" w:rsidRDefault="00C769FE" w:rsidP="00B503F3">
            <w:pPr>
              <w:jc w:val="center"/>
              <w:rPr>
                <w:rFonts w:ascii="Verdana" w:eastAsia="Arial Unicode MS" w:hAnsi="Verdana" w:cs="Arial"/>
                <w:b/>
                <w:bCs/>
                <w:sz w:val="20"/>
                <w:szCs w:val="20"/>
              </w:rPr>
            </w:pPr>
            <w:r w:rsidRPr="00C769FE">
              <w:rPr>
                <w:rFonts w:ascii="Verdana" w:hAnsi="Verdana" w:cs="Arial"/>
                <w:sz w:val="20"/>
                <w:szCs w:val="20"/>
              </w:rPr>
              <w:t>5</w:t>
            </w:r>
          </w:p>
        </w:tc>
        <w:tc>
          <w:tcPr>
            <w:tcW w:w="1134" w:type="pct"/>
            <w:vAlign w:val="center"/>
          </w:tcPr>
          <w:tbl>
            <w:tblPr>
              <w:tblW w:w="5000" w:type="pct"/>
              <w:tblCellSpacing w:w="7" w:type="dxa"/>
              <w:shd w:val="clear" w:color="auto" w:fill="D8E5B8"/>
              <w:tblLayout w:type="fixed"/>
              <w:tblCellMar>
                <w:top w:w="30" w:type="dxa"/>
                <w:left w:w="30" w:type="dxa"/>
                <w:bottom w:w="30" w:type="dxa"/>
                <w:right w:w="30" w:type="dxa"/>
              </w:tblCellMar>
              <w:tblLook w:val="04A0"/>
            </w:tblPr>
            <w:tblGrid>
              <w:gridCol w:w="775"/>
              <w:gridCol w:w="1237"/>
            </w:tblGrid>
            <w:tr w:rsidR="00775170" w:rsidRPr="00462DA0" w:rsidTr="00A07FD9">
              <w:trPr>
                <w:tblCellSpacing w:w="7" w:type="dxa"/>
              </w:trPr>
              <w:tc>
                <w:tcPr>
                  <w:tcW w:w="1873" w:type="pct"/>
                  <w:shd w:val="clear" w:color="auto" w:fill="FFFFFF"/>
                  <w:vAlign w:val="center"/>
                  <w:hideMark/>
                </w:tcPr>
                <w:p w:rsidR="00775170" w:rsidRPr="00462DA0" w:rsidRDefault="00C769FE" w:rsidP="00A07FD9">
                  <w:pPr>
                    <w:jc w:val="both"/>
                    <w:rPr>
                      <w:rFonts w:ascii="Verdana" w:hAnsi="Verdana"/>
                      <w:color w:val="000000"/>
                      <w:sz w:val="16"/>
                      <w:szCs w:val="16"/>
                    </w:rPr>
                  </w:pPr>
                  <w:r w:rsidRPr="00C769FE">
                    <w:rPr>
                      <w:rFonts w:ascii="Verdana" w:hAnsi="Verdana"/>
                      <w:color w:val="000000"/>
                      <w:sz w:val="16"/>
                      <w:szCs w:val="16"/>
                    </w:rPr>
                    <w:t>165425</w:t>
                  </w:r>
                </w:p>
              </w:tc>
              <w:tc>
                <w:tcPr>
                  <w:tcW w:w="3019" w:type="pct"/>
                  <w:shd w:val="clear" w:color="auto" w:fill="FFFFFF"/>
                  <w:vAlign w:val="center"/>
                  <w:hideMark/>
                </w:tcPr>
                <w:p w:rsidR="00775170" w:rsidRPr="00462DA0" w:rsidRDefault="00C769FE" w:rsidP="00A07FD9">
                  <w:pPr>
                    <w:jc w:val="both"/>
                    <w:rPr>
                      <w:rFonts w:ascii="Verdana" w:hAnsi="Verdana"/>
                      <w:color w:val="000000"/>
                      <w:sz w:val="16"/>
                      <w:szCs w:val="16"/>
                    </w:rPr>
                  </w:pPr>
                  <w:r w:rsidRPr="00C769FE">
                    <w:rPr>
                      <w:rFonts w:ascii="Verdana" w:hAnsi="Verdana"/>
                      <w:color w:val="000000"/>
                      <w:sz w:val="16"/>
                      <w:szCs w:val="16"/>
                    </w:rPr>
                    <w:t> Resina Carimbo</w:t>
                  </w:r>
                </w:p>
              </w:tc>
            </w:tr>
          </w:tbl>
          <w:p w:rsidR="00E625BF" w:rsidRPr="00462DA0" w:rsidRDefault="00E625BF" w:rsidP="000F0314">
            <w:pPr>
              <w:jc w:val="right"/>
              <w:rPr>
                <w:rFonts w:ascii="Verdana" w:eastAsia="Arial Unicode MS" w:hAnsi="Verdana" w:cs="Arial"/>
                <w:sz w:val="16"/>
                <w:szCs w:val="16"/>
              </w:rPr>
            </w:pPr>
          </w:p>
        </w:tc>
      </w:tr>
      <w:tr w:rsidR="00E625BF" w:rsidRPr="00856300" w:rsidTr="00464147">
        <w:trPr>
          <w:trHeight w:val="549"/>
          <w:jc w:val="center"/>
        </w:trPr>
        <w:tc>
          <w:tcPr>
            <w:tcW w:w="582" w:type="pct"/>
            <w:noWrap/>
            <w:tcMar>
              <w:top w:w="15" w:type="dxa"/>
              <w:left w:w="15" w:type="dxa"/>
              <w:bottom w:w="0" w:type="dxa"/>
              <w:right w:w="15" w:type="dxa"/>
            </w:tcMar>
            <w:vAlign w:val="center"/>
          </w:tcPr>
          <w:p w:rsidR="00E625BF" w:rsidRPr="004C0AAD" w:rsidRDefault="00C769FE" w:rsidP="00A81C15">
            <w:pPr>
              <w:jc w:val="center"/>
              <w:rPr>
                <w:rFonts w:ascii="Verdana" w:eastAsia="Arial Unicode MS" w:hAnsi="Verdana" w:cs="Arial"/>
                <w:sz w:val="20"/>
                <w:szCs w:val="20"/>
              </w:rPr>
            </w:pPr>
            <w:r w:rsidRPr="00C769FE">
              <w:rPr>
                <w:rFonts w:ascii="Verdana" w:eastAsia="Arial Unicode MS" w:hAnsi="Verdana" w:cs="Arial"/>
                <w:sz w:val="20"/>
                <w:szCs w:val="20"/>
              </w:rPr>
              <w:t>21</w:t>
            </w:r>
          </w:p>
        </w:tc>
        <w:tc>
          <w:tcPr>
            <w:tcW w:w="2455" w:type="pct"/>
            <w:tcMar>
              <w:top w:w="15" w:type="dxa"/>
              <w:left w:w="15" w:type="dxa"/>
              <w:bottom w:w="0" w:type="dxa"/>
              <w:right w:w="15" w:type="dxa"/>
            </w:tcMar>
            <w:vAlign w:val="center"/>
          </w:tcPr>
          <w:p w:rsidR="00E625BF" w:rsidRPr="004C0AAD" w:rsidRDefault="00C769FE" w:rsidP="000F0314">
            <w:pPr>
              <w:ind w:left="57" w:right="57"/>
              <w:rPr>
                <w:rFonts w:ascii="Verdana" w:eastAsia="Arial Unicode MS" w:hAnsi="Verdana" w:cs="Arial"/>
                <w:sz w:val="20"/>
                <w:szCs w:val="20"/>
              </w:rPr>
            </w:pPr>
            <w:r w:rsidRPr="00C769FE">
              <w:rPr>
                <w:rFonts w:ascii="Verdana" w:eastAsia="Arial Unicode MS" w:hAnsi="Verdana" w:cs="Arial"/>
                <w:sz w:val="20"/>
                <w:szCs w:val="20"/>
              </w:rPr>
              <w:t>Resina para carimbo, ref. 4913, medindo aproximadamente 57 x 21mm</w:t>
            </w:r>
          </w:p>
        </w:tc>
        <w:tc>
          <w:tcPr>
            <w:tcW w:w="829" w:type="pct"/>
            <w:vAlign w:val="center"/>
          </w:tcPr>
          <w:p w:rsidR="00B503F3" w:rsidRPr="004C0AAD" w:rsidRDefault="00C769FE" w:rsidP="00B503F3">
            <w:pPr>
              <w:jc w:val="center"/>
              <w:rPr>
                <w:rFonts w:ascii="Verdana" w:eastAsia="Arial Unicode MS" w:hAnsi="Verdana" w:cs="Arial"/>
                <w:b/>
                <w:bCs/>
                <w:sz w:val="20"/>
                <w:szCs w:val="20"/>
              </w:rPr>
            </w:pPr>
            <w:r w:rsidRPr="00C769FE">
              <w:rPr>
                <w:rFonts w:ascii="Verdana" w:hAnsi="Verdana" w:cs="Arial"/>
                <w:sz w:val="20"/>
                <w:szCs w:val="20"/>
              </w:rPr>
              <w:t>5</w:t>
            </w:r>
          </w:p>
        </w:tc>
        <w:tc>
          <w:tcPr>
            <w:tcW w:w="1134" w:type="pct"/>
            <w:vAlign w:val="center"/>
          </w:tcPr>
          <w:tbl>
            <w:tblPr>
              <w:tblW w:w="5000" w:type="pct"/>
              <w:tblCellSpacing w:w="7" w:type="dxa"/>
              <w:shd w:val="clear" w:color="auto" w:fill="D8E5B8"/>
              <w:tblLayout w:type="fixed"/>
              <w:tblCellMar>
                <w:top w:w="30" w:type="dxa"/>
                <w:left w:w="30" w:type="dxa"/>
                <w:bottom w:w="30" w:type="dxa"/>
                <w:right w:w="30" w:type="dxa"/>
              </w:tblCellMar>
              <w:tblLook w:val="04A0"/>
            </w:tblPr>
            <w:tblGrid>
              <w:gridCol w:w="775"/>
              <w:gridCol w:w="1237"/>
            </w:tblGrid>
            <w:tr w:rsidR="00775170" w:rsidRPr="00462DA0" w:rsidTr="00A07FD9">
              <w:trPr>
                <w:tblCellSpacing w:w="7" w:type="dxa"/>
              </w:trPr>
              <w:tc>
                <w:tcPr>
                  <w:tcW w:w="1873" w:type="pct"/>
                  <w:shd w:val="clear" w:color="auto" w:fill="FFFFFF"/>
                  <w:vAlign w:val="center"/>
                  <w:hideMark/>
                </w:tcPr>
                <w:p w:rsidR="00775170" w:rsidRPr="00462DA0" w:rsidRDefault="00C769FE" w:rsidP="00A07FD9">
                  <w:pPr>
                    <w:jc w:val="both"/>
                    <w:rPr>
                      <w:rFonts w:ascii="Verdana" w:hAnsi="Verdana"/>
                      <w:color w:val="000000"/>
                      <w:sz w:val="16"/>
                      <w:szCs w:val="16"/>
                    </w:rPr>
                  </w:pPr>
                  <w:r w:rsidRPr="00C769FE">
                    <w:rPr>
                      <w:rFonts w:ascii="Verdana" w:hAnsi="Verdana"/>
                      <w:color w:val="000000"/>
                      <w:sz w:val="16"/>
                      <w:szCs w:val="16"/>
                    </w:rPr>
                    <w:t>165425</w:t>
                  </w:r>
                </w:p>
              </w:tc>
              <w:tc>
                <w:tcPr>
                  <w:tcW w:w="3019" w:type="pct"/>
                  <w:shd w:val="clear" w:color="auto" w:fill="FFFFFF"/>
                  <w:vAlign w:val="center"/>
                  <w:hideMark/>
                </w:tcPr>
                <w:p w:rsidR="00775170" w:rsidRPr="00462DA0" w:rsidRDefault="00C769FE" w:rsidP="00A07FD9">
                  <w:pPr>
                    <w:jc w:val="both"/>
                    <w:rPr>
                      <w:rFonts w:ascii="Verdana" w:hAnsi="Verdana"/>
                      <w:color w:val="000000"/>
                      <w:sz w:val="16"/>
                      <w:szCs w:val="16"/>
                    </w:rPr>
                  </w:pPr>
                  <w:r w:rsidRPr="00C769FE">
                    <w:rPr>
                      <w:rFonts w:ascii="Verdana" w:hAnsi="Verdana"/>
                      <w:color w:val="000000"/>
                      <w:sz w:val="16"/>
                      <w:szCs w:val="16"/>
                    </w:rPr>
                    <w:t> Resina Carimbo</w:t>
                  </w:r>
                </w:p>
              </w:tc>
            </w:tr>
          </w:tbl>
          <w:p w:rsidR="00E625BF" w:rsidRPr="00462DA0" w:rsidRDefault="00E625BF" w:rsidP="000F0314">
            <w:pPr>
              <w:jc w:val="right"/>
              <w:rPr>
                <w:rFonts w:ascii="Verdana" w:eastAsia="Arial Unicode MS" w:hAnsi="Verdana" w:cs="Arial"/>
                <w:sz w:val="16"/>
                <w:szCs w:val="16"/>
              </w:rPr>
            </w:pPr>
          </w:p>
        </w:tc>
      </w:tr>
      <w:tr w:rsidR="00E625BF" w:rsidRPr="00856300" w:rsidTr="00464147">
        <w:trPr>
          <w:trHeight w:val="549"/>
          <w:jc w:val="center"/>
        </w:trPr>
        <w:tc>
          <w:tcPr>
            <w:tcW w:w="582" w:type="pct"/>
            <w:noWrap/>
            <w:tcMar>
              <w:top w:w="15" w:type="dxa"/>
              <w:left w:w="15" w:type="dxa"/>
              <w:bottom w:w="0" w:type="dxa"/>
              <w:right w:w="15" w:type="dxa"/>
            </w:tcMar>
            <w:vAlign w:val="center"/>
          </w:tcPr>
          <w:p w:rsidR="00E625BF" w:rsidRPr="004C0AAD" w:rsidRDefault="00C769FE" w:rsidP="00A81C15">
            <w:pPr>
              <w:jc w:val="center"/>
              <w:rPr>
                <w:rFonts w:ascii="Verdana" w:eastAsia="Arial Unicode MS" w:hAnsi="Verdana" w:cs="Arial"/>
                <w:sz w:val="20"/>
                <w:szCs w:val="20"/>
              </w:rPr>
            </w:pPr>
            <w:r w:rsidRPr="00C769FE">
              <w:rPr>
                <w:rFonts w:ascii="Verdana" w:eastAsia="Arial Unicode MS" w:hAnsi="Verdana" w:cs="Arial"/>
                <w:sz w:val="20"/>
                <w:szCs w:val="20"/>
              </w:rPr>
              <w:t>22</w:t>
            </w:r>
          </w:p>
        </w:tc>
        <w:tc>
          <w:tcPr>
            <w:tcW w:w="2455" w:type="pct"/>
            <w:tcMar>
              <w:top w:w="15" w:type="dxa"/>
              <w:left w:w="15" w:type="dxa"/>
              <w:bottom w:w="0" w:type="dxa"/>
              <w:right w:w="15" w:type="dxa"/>
            </w:tcMar>
            <w:vAlign w:val="center"/>
          </w:tcPr>
          <w:p w:rsidR="00E625BF" w:rsidRPr="004C0AAD" w:rsidRDefault="00C769FE" w:rsidP="000F0314">
            <w:pPr>
              <w:ind w:left="57" w:right="57"/>
              <w:rPr>
                <w:rFonts w:ascii="Verdana" w:eastAsia="Arial Unicode MS" w:hAnsi="Verdana" w:cs="Arial"/>
                <w:sz w:val="20"/>
                <w:szCs w:val="20"/>
              </w:rPr>
            </w:pPr>
            <w:r w:rsidRPr="00C769FE">
              <w:rPr>
                <w:rFonts w:ascii="Verdana" w:eastAsia="Arial Unicode MS" w:hAnsi="Verdana" w:cs="Arial"/>
                <w:sz w:val="20"/>
                <w:szCs w:val="20"/>
              </w:rPr>
              <w:t>Resina para carimbo, ref. 4915, medindo aproximadamente 69 x 24mm</w:t>
            </w:r>
          </w:p>
        </w:tc>
        <w:tc>
          <w:tcPr>
            <w:tcW w:w="829" w:type="pct"/>
            <w:vAlign w:val="center"/>
          </w:tcPr>
          <w:p w:rsidR="00B503F3" w:rsidRPr="004C0AAD" w:rsidRDefault="00C769FE" w:rsidP="00B503F3">
            <w:pPr>
              <w:jc w:val="center"/>
              <w:rPr>
                <w:rFonts w:ascii="Verdana" w:eastAsia="Arial Unicode MS" w:hAnsi="Verdana" w:cs="Arial"/>
                <w:b/>
                <w:bCs/>
                <w:sz w:val="20"/>
                <w:szCs w:val="20"/>
              </w:rPr>
            </w:pPr>
            <w:r w:rsidRPr="00C769FE">
              <w:rPr>
                <w:rFonts w:ascii="Verdana" w:hAnsi="Verdana" w:cs="Arial"/>
                <w:sz w:val="20"/>
                <w:szCs w:val="20"/>
              </w:rPr>
              <w:t>5</w:t>
            </w:r>
          </w:p>
        </w:tc>
        <w:tc>
          <w:tcPr>
            <w:tcW w:w="1134" w:type="pct"/>
            <w:vAlign w:val="center"/>
          </w:tcPr>
          <w:tbl>
            <w:tblPr>
              <w:tblW w:w="5000" w:type="pct"/>
              <w:tblCellSpacing w:w="7" w:type="dxa"/>
              <w:shd w:val="clear" w:color="auto" w:fill="D8E5B8"/>
              <w:tblLayout w:type="fixed"/>
              <w:tblCellMar>
                <w:top w:w="30" w:type="dxa"/>
                <w:left w:w="30" w:type="dxa"/>
                <w:bottom w:w="30" w:type="dxa"/>
                <w:right w:w="30" w:type="dxa"/>
              </w:tblCellMar>
              <w:tblLook w:val="04A0"/>
            </w:tblPr>
            <w:tblGrid>
              <w:gridCol w:w="775"/>
              <w:gridCol w:w="1237"/>
            </w:tblGrid>
            <w:tr w:rsidR="00775170" w:rsidRPr="00462DA0" w:rsidTr="00A07FD9">
              <w:trPr>
                <w:tblCellSpacing w:w="7" w:type="dxa"/>
              </w:trPr>
              <w:tc>
                <w:tcPr>
                  <w:tcW w:w="1873" w:type="pct"/>
                  <w:shd w:val="clear" w:color="auto" w:fill="FFFFFF"/>
                  <w:vAlign w:val="center"/>
                  <w:hideMark/>
                </w:tcPr>
                <w:p w:rsidR="00775170" w:rsidRPr="00462DA0" w:rsidRDefault="00C769FE" w:rsidP="00A07FD9">
                  <w:pPr>
                    <w:jc w:val="both"/>
                    <w:rPr>
                      <w:rFonts w:ascii="Verdana" w:hAnsi="Verdana"/>
                      <w:color w:val="000000"/>
                      <w:sz w:val="16"/>
                      <w:szCs w:val="16"/>
                    </w:rPr>
                  </w:pPr>
                  <w:r w:rsidRPr="00C769FE">
                    <w:rPr>
                      <w:rFonts w:ascii="Verdana" w:hAnsi="Verdana"/>
                      <w:color w:val="000000"/>
                      <w:sz w:val="16"/>
                      <w:szCs w:val="16"/>
                    </w:rPr>
                    <w:t>165425</w:t>
                  </w:r>
                </w:p>
              </w:tc>
              <w:tc>
                <w:tcPr>
                  <w:tcW w:w="3019" w:type="pct"/>
                  <w:shd w:val="clear" w:color="auto" w:fill="FFFFFF"/>
                  <w:vAlign w:val="center"/>
                  <w:hideMark/>
                </w:tcPr>
                <w:p w:rsidR="00775170" w:rsidRPr="00462DA0" w:rsidRDefault="00C769FE" w:rsidP="00A07FD9">
                  <w:pPr>
                    <w:jc w:val="both"/>
                    <w:rPr>
                      <w:rFonts w:ascii="Verdana" w:hAnsi="Verdana"/>
                      <w:color w:val="000000"/>
                      <w:sz w:val="16"/>
                      <w:szCs w:val="16"/>
                    </w:rPr>
                  </w:pPr>
                  <w:r w:rsidRPr="00C769FE">
                    <w:rPr>
                      <w:rFonts w:ascii="Verdana" w:hAnsi="Verdana"/>
                      <w:color w:val="000000"/>
                      <w:sz w:val="16"/>
                      <w:szCs w:val="16"/>
                    </w:rPr>
                    <w:t> Resina Carimbo</w:t>
                  </w:r>
                </w:p>
              </w:tc>
            </w:tr>
          </w:tbl>
          <w:p w:rsidR="00E625BF" w:rsidRPr="00462DA0" w:rsidRDefault="00E625BF" w:rsidP="000F0314">
            <w:pPr>
              <w:jc w:val="right"/>
              <w:rPr>
                <w:rFonts w:ascii="Verdana" w:eastAsia="Arial Unicode MS" w:hAnsi="Verdana" w:cs="Arial"/>
                <w:sz w:val="16"/>
                <w:szCs w:val="16"/>
              </w:rPr>
            </w:pPr>
          </w:p>
        </w:tc>
      </w:tr>
      <w:tr w:rsidR="00E625BF" w:rsidRPr="00856300" w:rsidTr="00464147">
        <w:trPr>
          <w:trHeight w:val="549"/>
          <w:jc w:val="center"/>
        </w:trPr>
        <w:tc>
          <w:tcPr>
            <w:tcW w:w="582" w:type="pct"/>
            <w:noWrap/>
            <w:tcMar>
              <w:top w:w="15" w:type="dxa"/>
              <w:left w:w="15" w:type="dxa"/>
              <w:bottom w:w="0" w:type="dxa"/>
              <w:right w:w="15" w:type="dxa"/>
            </w:tcMar>
            <w:vAlign w:val="center"/>
          </w:tcPr>
          <w:p w:rsidR="00E625BF" w:rsidRPr="004C0AAD" w:rsidRDefault="00C769FE" w:rsidP="00A81C15">
            <w:pPr>
              <w:jc w:val="center"/>
              <w:rPr>
                <w:rFonts w:ascii="Verdana" w:eastAsia="Arial Unicode MS" w:hAnsi="Verdana" w:cs="Arial"/>
                <w:sz w:val="20"/>
                <w:szCs w:val="20"/>
              </w:rPr>
            </w:pPr>
            <w:r w:rsidRPr="00C769FE">
              <w:rPr>
                <w:rFonts w:ascii="Verdana" w:eastAsia="Arial Unicode MS" w:hAnsi="Verdana" w:cs="Arial"/>
                <w:sz w:val="20"/>
                <w:szCs w:val="20"/>
              </w:rPr>
              <w:t>23</w:t>
            </w:r>
          </w:p>
        </w:tc>
        <w:tc>
          <w:tcPr>
            <w:tcW w:w="2455" w:type="pct"/>
            <w:tcMar>
              <w:top w:w="15" w:type="dxa"/>
              <w:left w:w="15" w:type="dxa"/>
              <w:bottom w:w="0" w:type="dxa"/>
              <w:right w:w="15" w:type="dxa"/>
            </w:tcMar>
            <w:vAlign w:val="center"/>
          </w:tcPr>
          <w:p w:rsidR="00E625BF" w:rsidRPr="004C0AAD" w:rsidRDefault="00C769FE" w:rsidP="000F0314">
            <w:pPr>
              <w:ind w:left="57" w:right="57"/>
              <w:rPr>
                <w:rFonts w:ascii="Verdana" w:hAnsi="Verdana" w:cs="Arial"/>
                <w:sz w:val="20"/>
                <w:szCs w:val="20"/>
              </w:rPr>
            </w:pPr>
            <w:r w:rsidRPr="00C769FE">
              <w:rPr>
                <w:rFonts w:ascii="Verdana" w:eastAsia="Arial Unicode MS" w:hAnsi="Verdana" w:cs="Arial"/>
                <w:sz w:val="20"/>
                <w:szCs w:val="20"/>
              </w:rPr>
              <w:t>Resina para carimbo, ref. 4926, medindo aproximadamente 74 x 37mm</w:t>
            </w:r>
          </w:p>
        </w:tc>
        <w:tc>
          <w:tcPr>
            <w:tcW w:w="829" w:type="pct"/>
            <w:vAlign w:val="center"/>
          </w:tcPr>
          <w:p w:rsidR="00B503F3" w:rsidRPr="004C0AAD" w:rsidRDefault="00C769FE" w:rsidP="00B503F3">
            <w:pPr>
              <w:jc w:val="center"/>
              <w:rPr>
                <w:rFonts w:ascii="Verdana" w:hAnsi="Verdana" w:cs="Arial"/>
                <w:b/>
                <w:bCs/>
                <w:sz w:val="20"/>
                <w:szCs w:val="20"/>
              </w:rPr>
            </w:pPr>
            <w:r w:rsidRPr="00C769FE">
              <w:rPr>
                <w:rFonts w:ascii="Verdana" w:hAnsi="Verdana" w:cs="Arial"/>
                <w:sz w:val="20"/>
                <w:szCs w:val="20"/>
              </w:rPr>
              <w:t>5</w:t>
            </w:r>
          </w:p>
        </w:tc>
        <w:tc>
          <w:tcPr>
            <w:tcW w:w="1134" w:type="pct"/>
            <w:vAlign w:val="center"/>
          </w:tcPr>
          <w:tbl>
            <w:tblPr>
              <w:tblW w:w="5000" w:type="pct"/>
              <w:tblCellSpacing w:w="7" w:type="dxa"/>
              <w:shd w:val="clear" w:color="auto" w:fill="D8E5B8"/>
              <w:tblLayout w:type="fixed"/>
              <w:tblCellMar>
                <w:top w:w="30" w:type="dxa"/>
                <w:left w:w="30" w:type="dxa"/>
                <w:bottom w:w="30" w:type="dxa"/>
                <w:right w:w="30" w:type="dxa"/>
              </w:tblCellMar>
              <w:tblLook w:val="04A0"/>
            </w:tblPr>
            <w:tblGrid>
              <w:gridCol w:w="775"/>
              <w:gridCol w:w="1237"/>
            </w:tblGrid>
            <w:tr w:rsidR="00775170" w:rsidRPr="00462DA0" w:rsidTr="00A07FD9">
              <w:trPr>
                <w:tblCellSpacing w:w="7" w:type="dxa"/>
              </w:trPr>
              <w:tc>
                <w:tcPr>
                  <w:tcW w:w="1873" w:type="pct"/>
                  <w:shd w:val="clear" w:color="auto" w:fill="FFFFFF"/>
                  <w:vAlign w:val="center"/>
                  <w:hideMark/>
                </w:tcPr>
                <w:p w:rsidR="00775170" w:rsidRPr="00462DA0" w:rsidRDefault="00C769FE" w:rsidP="00A07FD9">
                  <w:pPr>
                    <w:jc w:val="both"/>
                    <w:rPr>
                      <w:rFonts w:ascii="Verdana" w:hAnsi="Verdana"/>
                      <w:color w:val="000000"/>
                      <w:sz w:val="16"/>
                      <w:szCs w:val="16"/>
                    </w:rPr>
                  </w:pPr>
                  <w:r w:rsidRPr="00C769FE">
                    <w:rPr>
                      <w:rFonts w:ascii="Verdana" w:hAnsi="Verdana"/>
                      <w:color w:val="000000"/>
                      <w:sz w:val="16"/>
                      <w:szCs w:val="16"/>
                    </w:rPr>
                    <w:t>165425</w:t>
                  </w:r>
                </w:p>
              </w:tc>
              <w:tc>
                <w:tcPr>
                  <w:tcW w:w="3019" w:type="pct"/>
                  <w:shd w:val="clear" w:color="auto" w:fill="FFFFFF"/>
                  <w:vAlign w:val="center"/>
                  <w:hideMark/>
                </w:tcPr>
                <w:p w:rsidR="00775170" w:rsidRPr="00462DA0" w:rsidRDefault="00C769FE" w:rsidP="00A07FD9">
                  <w:pPr>
                    <w:jc w:val="both"/>
                    <w:rPr>
                      <w:rFonts w:ascii="Verdana" w:hAnsi="Verdana"/>
                      <w:color w:val="000000"/>
                      <w:sz w:val="16"/>
                      <w:szCs w:val="16"/>
                    </w:rPr>
                  </w:pPr>
                  <w:r w:rsidRPr="00C769FE">
                    <w:rPr>
                      <w:rFonts w:ascii="Verdana" w:hAnsi="Verdana"/>
                      <w:color w:val="000000"/>
                      <w:sz w:val="16"/>
                      <w:szCs w:val="16"/>
                    </w:rPr>
                    <w:t> Resina Carimbo</w:t>
                  </w:r>
                </w:p>
              </w:tc>
            </w:tr>
          </w:tbl>
          <w:p w:rsidR="00E625BF" w:rsidRPr="00462DA0" w:rsidRDefault="00E625BF" w:rsidP="000F0314">
            <w:pPr>
              <w:jc w:val="right"/>
              <w:rPr>
                <w:rFonts w:ascii="Verdana" w:hAnsi="Verdana" w:cs="Arial"/>
                <w:sz w:val="16"/>
                <w:szCs w:val="16"/>
              </w:rPr>
            </w:pPr>
          </w:p>
        </w:tc>
      </w:tr>
      <w:tr w:rsidR="00E625BF" w:rsidRPr="00856300" w:rsidTr="00464147">
        <w:trPr>
          <w:trHeight w:val="549"/>
          <w:jc w:val="center"/>
        </w:trPr>
        <w:tc>
          <w:tcPr>
            <w:tcW w:w="582" w:type="pct"/>
            <w:noWrap/>
            <w:tcMar>
              <w:top w:w="15" w:type="dxa"/>
              <w:left w:w="15" w:type="dxa"/>
              <w:bottom w:w="0" w:type="dxa"/>
              <w:right w:w="15" w:type="dxa"/>
            </w:tcMar>
            <w:vAlign w:val="center"/>
          </w:tcPr>
          <w:p w:rsidR="00E625BF" w:rsidRPr="004C0AAD" w:rsidRDefault="00C769FE" w:rsidP="00A81C15">
            <w:pPr>
              <w:jc w:val="center"/>
              <w:rPr>
                <w:rFonts w:ascii="Verdana" w:eastAsia="Arial Unicode MS" w:hAnsi="Verdana" w:cs="Arial"/>
                <w:sz w:val="20"/>
                <w:szCs w:val="20"/>
              </w:rPr>
            </w:pPr>
            <w:r w:rsidRPr="00C769FE">
              <w:rPr>
                <w:rFonts w:ascii="Verdana" w:eastAsia="Arial Unicode MS" w:hAnsi="Verdana" w:cs="Arial"/>
                <w:sz w:val="20"/>
                <w:szCs w:val="20"/>
              </w:rPr>
              <w:t>24</w:t>
            </w:r>
          </w:p>
        </w:tc>
        <w:tc>
          <w:tcPr>
            <w:tcW w:w="2455" w:type="pct"/>
            <w:tcMar>
              <w:top w:w="15" w:type="dxa"/>
              <w:left w:w="15" w:type="dxa"/>
              <w:bottom w:w="0" w:type="dxa"/>
              <w:right w:w="15" w:type="dxa"/>
            </w:tcMar>
            <w:vAlign w:val="center"/>
          </w:tcPr>
          <w:p w:rsidR="00E625BF" w:rsidRPr="004C0AAD" w:rsidRDefault="00C769FE" w:rsidP="000F0314">
            <w:pPr>
              <w:ind w:left="57" w:right="57"/>
              <w:rPr>
                <w:rFonts w:ascii="Verdana" w:hAnsi="Verdana" w:cs="Arial"/>
                <w:sz w:val="20"/>
                <w:szCs w:val="20"/>
              </w:rPr>
            </w:pPr>
            <w:r w:rsidRPr="00C769FE">
              <w:rPr>
                <w:rFonts w:ascii="Verdana" w:eastAsia="Arial Unicode MS" w:hAnsi="Verdana" w:cs="Arial"/>
                <w:sz w:val="20"/>
                <w:szCs w:val="20"/>
              </w:rPr>
              <w:t>Resina para carimbo, ref. 4927, medindo aproximadamente 59 x 39mm</w:t>
            </w:r>
          </w:p>
        </w:tc>
        <w:tc>
          <w:tcPr>
            <w:tcW w:w="829" w:type="pct"/>
            <w:vAlign w:val="center"/>
          </w:tcPr>
          <w:p w:rsidR="00B503F3" w:rsidRPr="004C0AAD" w:rsidRDefault="00C769FE" w:rsidP="00B503F3">
            <w:pPr>
              <w:tabs>
                <w:tab w:val="center" w:pos="4419"/>
                <w:tab w:val="right" w:pos="8838"/>
              </w:tabs>
              <w:jc w:val="center"/>
              <w:rPr>
                <w:rFonts w:ascii="Verdana" w:hAnsi="Verdana" w:cs="Arial"/>
                <w:b/>
                <w:bCs/>
                <w:sz w:val="20"/>
                <w:szCs w:val="20"/>
              </w:rPr>
            </w:pPr>
            <w:r w:rsidRPr="00C769FE">
              <w:rPr>
                <w:rFonts w:ascii="Verdana" w:hAnsi="Verdana" w:cs="Arial"/>
                <w:sz w:val="20"/>
                <w:szCs w:val="20"/>
              </w:rPr>
              <w:t>5</w:t>
            </w:r>
          </w:p>
        </w:tc>
        <w:tc>
          <w:tcPr>
            <w:tcW w:w="1134" w:type="pct"/>
            <w:vAlign w:val="center"/>
          </w:tcPr>
          <w:tbl>
            <w:tblPr>
              <w:tblW w:w="5000" w:type="pct"/>
              <w:tblCellSpacing w:w="7" w:type="dxa"/>
              <w:shd w:val="clear" w:color="auto" w:fill="D8E5B8"/>
              <w:tblLayout w:type="fixed"/>
              <w:tblCellMar>
                <w:top w:w="30" w:type="dxa"/>
                <w:left w:w="30" w:type="dxa"/>
                <w:bottom w:w="30" w:type="dxa"/>
                <w:right w:w="30" w:type="dxa"/>
              </w:tblCellMar>
              <w:tblLook w:val="04A0"/>
            </w:tblPr>
            <w:tblGrid>
              <w:gridCol w:w="775"/>
              <w:gridCol w:w="1237"/>
            </w:tblGrid>
            <w:tr w:rsidR="00775170" w:rsidRPr="00462DA0" w:rsidTr="00A07FD9">
              <w:trPr>
                <w:tblCellSpacing w:w="7" w:type="dxa"/>
              </w:trPr>
              <w:tc>
                <w:tcPr>
                  <w:tcW w:w="1873" w:type="pct"/>
                  <w:shd w:val="clear" w:color="auto" w:fill="FFFFFF"/>
                  <w:vAlign w:val="center"/>
                  <w:hideMark/>
                </w:tcPr>
                <w:p w:rsidR="00775170" w:rsidRPr="00462DA0" w:rsidRDefault="00C769FE" w:rsidP="00A07FD9">
                  <w:pPr>
                    <w:jc w:val="both"/>
                    <w:rPr>
                      <w:rFonts w:ascii="Verdana" w:hAnsi="Verdana"/>
                      <w:color w:val="000000"/>
                      <w:sz w:val="16"/>
                      <w:szCs w:val="16"/>
                    </w:rPr>
                  </w:pPr>
                  <w:r w:rsidRPr="00C769FE">
                    <w:rPr>
                      <w:rFonts w:ascii="Verdana" w:hAnsi="Verdana"/>
                      <w:color w:val="000000"/>
                      <w:sz w:val="16"/>
                      <w:szCs w:val="16"/>
                    </w:rPr>
                    <w:t>165425</w:t>
                  </w:r>
                </w:p>
              </w:tc>
              <w:tc>
                <w:tcPr>
                  <w:tcW w:w="3019" w:type="pct"/>
                  <w:shd w:val="clear" w:color="auto" w:fill="FFFFFF"/>
                  <w:vAlign w:val="center"/>
                  <w:hideMark/>
                </w:tcPr>
                <w:p w:rsidR="00775170" w:rsidRPr="00462DA0" w:rsidRDefault="00C769FE" w:rsidP="00A07FD9">
                  <w:pPr>
                    <w:jc w:val="both"/>
                    <w:rPr>
                      <w:rFonts w:ascii="Verdana" w:hAnsi="Verdana"/>
                      <w:color w:val="000000"/>
                      <w:sz w:val="16"/>
                      <w:szCs w:val="16"/>
                    </w:rPr>
                  </w:pPr>
                  <w:r w:rsidRPr="00C769FE">
                    <w:rPr>
                      <w:rFonts w:ascii="Verdana" w:hAnsi="Verdana"/>
                      <w:color w:val="000000"/>
                      <w:sz w:val="16"/>
                      <w:szCs w:val="16"/>
                    </w:rPr>
                    <w:t> Resina Carimbo</w:t>
                  </w:r>
                </w:p>
              </w:tc>
            </w:tr>
          </w:tbl>
          <w:p w:rsidR="00E625BF" w:rsidRPr="00462DA0" w:rsidRDefault="00E625BF" w:rsidP="000F0314">
            <w:pPr>
              <w:jc w:val="right"/>
              <w:rPr>
                <w:rFonts w:ascii="Verdana" w:hAnsi="Verdana" w:cs="Arial"/>
                <w:sz w:val="16"/>
                <w:szCs w:val="16"/>
              </w:rPr>
            </w:pPr>
          </w:p>
        </w:tc>
      </w:tr>
      <w:tr w:rsidR="00E625BF" w:rsidRPr="00856300" w:rsidTr="00464147">
        <w:trPr>
          <w:trHeight w:val="549"/>
          <w:jc w:val="center"/>
        </w:trPr>
        <w:tc>
          <w:tcPr>
            <w:tcW w:w="582" w:type="pct"/>
            <w:noWrap/>
            <w:tcMar>
              <w:top w:w="15" w:type="dxa"/>
              <w:left w:w="15" w:type="dxa"/>
              <w:bottom w:w="0" w:type="dxa"/>
              <w:right w:w="15" w:type="dxa"/>
            </w:tcMar>
            <w:vAlign w:val="center"/>
          </w:tcPr>
          <w:p w:rsidR="00E625BF" w:rsidRPr="004C0AAD" w:rsidRDefault="00C769FE" w:rsidP="00A81C15">
            <w:pPr>
              <w:jc w:val="center"/>
              <w:rPr>
                <w:rFonts w:ascii="Verdana" w:eastAsia="Arial Unicode MS" w:hAnsi="Verdana" w:cs="Arial"/>
                <w:sz w:val="20"/>
                <w:szCs w:val="20"/>
              </w:rPr>
            </w:pPr>
            <w:r w:rsidRPr="00C769FE">
              <w:rPr>
                <w:rFonts w:ascii="Verdana" w:eastAsia="Arial Unicode MS" w:hAnsi="Verdana" w:cs="Arial"/>
                <w:sz w:val="20"/>
                <w:szCs w:val="20"/>
              </w:rPr>
              <w:t>25</w:t>
            </w:r>
          </w:p>
        </w:tc>
        <w:tc>
          <w:tcPr>
            <w:tcW w:w="2455" w:type="pct"/>
            <w:tcMar>
              <w:top w:w="15" w:type="dxa"/>
              <w:left w:w="15" w:type="dxa"/>
              <w:bottom w:w="0" w:type="dxa"/>
              <w:right w:w="15" w:type="dxa"/>
            </w:tcMar>
            <w:vAlign w:val="center"/>
          </w:tcPr>
          <w:p w:rsidR="00E625BF" w:rsidRPr="004C0AAD" w:rsidRDefault="00C769FE" w:rsidP="000F0314">
            <w:pPr>
              <w:ind w:left="57" w:right="57"/>
              <w:rPr>
                <w:rFonts w:ascii="Verdana" w:hAnsi="Verdana" w:cs="Arial"/>
                <w:sz w:val="20"/>
                <w:szCs w:val="20"/>
              </w:rPr>
            </w:pPr>
            <w:r w:rsidRPr="00C769FE">
              <w:rPr>
                <w:rFonts w:ascii="Verdana" w:eastAsia="Arial Unicode MS" w:hAnsi="Verdana" w:cs="Arial"/>
                <w:sz w:val="20"/>
                <w:szCs w:val="20"/>
              </w:rPr>
              <w:t>Resina para carimbo, ref. 4930, medindo aproximadamente 29mm de diâmetro</w:t>
            </w:r>
          </w:p>
        </w:tc>
        <w:tc>
          <w:tcPr>
            <w:tcW w:w="829" w:type="pct"/>
            <w:vAlign w:val="center"/>
          </w:tcPr>
          <w:p w:rsidR="00B503F3" w:rsidRPr="004C0AAD" w:rsidRDefault="00C769FE" w:rsidP="00B503F3">
            <w:pPr>
              <w:jc w:val="center"/>
              <w:rPr>
                <w:rFonts w:ascii="Verdana" w:hAnsi="Verdana" w:cs="Arial"/>
                <w:b/>
                <w:bCs/>
                <w:sz w:val="20"/>
                <w:szCs w:val="20"/>
              </w:rPr>
            </w:pPr>
            <w:r w:rsidRPr="00C769FE">
              <w:rPr>
                <w:rFonts w:ascii="Verdana" w:hAnsi="Verdana" w:cs="Arial"/>
                <w:sz w:val="20"/>
                <w:szCs w:val="20"/>
              </w:rPr>
              <w:t>5</w:t>
            </w:r>
          </w:p>
        </w:tc>
        <w:tc>
          <w:tcPr>
            <w:tcW w:w="1134" w:type="pct"/>
            <w:vAlign w:val="center"/>
          </w:tcPr>
          <w:tbl>
            <w:tblPr>
              <w:tblW w:w="5000" w:type="pct"/>
              <w:tblCellSpacing w:w="7" w:type="dxa"/>
              <w:shd w:val="clear" w:color="auto" w:fill="D8E5B8"/>
              <w:tblLayout w:type="fixed"/>
              <w:tblCellMar>
                <w:top w:w="30" w:type="dxa"/>
                <w:left w:w="30" w:type="dxa"/>
                <w:bottom w:w="30" w:type="dxa"/>
                <w:right w:w="30" w:type="dxa"/>
              </w:tblCellMar>
              <w:tblLook w:val="04A0"/>
            </w:tblPr>
            <w:tblGrid>
              <w:gridCol w:w="775"/>
              <w:gridCol w:w="1237"/>
            </w:tblGrid>
            <w:tr w:rsidR="00775170" w:rsidRPr="00462DA0" w:rsidTr="00A07FD9">
              <w:trPr>
                <w:tblCellSpacing w:w="7" w:type="dxa"/>
              </w:trPr>
              <w:tc>
                <w:tcPr>
                  <w:tcW w:w="1873" w:type="pct"/>
                  <w:shd w:val="clear" w:color="auto" w:fill="FFFFFF"/>
                  <w:vAlign w:val="center"/>
                  <w:hideMark/>
                </w:tcPr>
                <w:p w:rsidR="00775170" w:rsidRPr="00462DA0" w:rsidRDefault="00C769FE" w:rsidP="00A07FD9">
                  <w:pPr>
                    <w:jc w:val="both"/>
                    <w:rPr>
                      <w:rFonts w:ascii="Verdana" w:hAnsi="Verdana"/>
                      <w:color w:val="000000"/>
                      <w:sz w:val="16"/>
                      <w:szCs w:val="16"/>
                    </w:rPr>
                  </w:pPr>
                  <w:r w:rsidRPr="00C769FE">
                    <w:rPr>
                      <w:rFonts w:ascii="Verdana" w:hAnsi="Verdana"/>
                      <w:color w:val="000000"/>
                      <w:sz w:val="16"/>
                      <w:szCs w:val="16"/>
                    </w:rPr>
                    <w:t>165425</w:t>
                  </w:r>
                </w:p>
              </w:tc>
              <w:tc>
                <w:tcPr>
                  <w:tcW w:w="3019" w:type="pct"/>
                  <w:shd w:val="clear" w:color="auto" w:fill="FFFFFF"/>
                  <w:vAlign w:val="center"/>
                  <w:hideMark/>
                </w:tcPr>
                <w:p w:rsidR="00775170" w:rsidRPr="00462DA0" w:rsidRDefault="00C769FE" w:rsidP="00A07FD9">
                  <w:pPr>
                    <w:jc w:val="both"/>
                    <w:rPr>
                      <w:rFonts w:ascii="Verdana" w:hAnsi="Verdana"/>
                      <w:color w:val="000000"/>
                      <w:sz w:val="16"/>
                      <w:szCs w:val="16"/>
                    </w:rPr>
                  </w:pPr>
                  <w:r w:rsidRPr="00C769FE">
                    <w:rPr>
                      <w:rFonts w:ascii="Verdana" w:hAnsi="Verdana"/>
                      <w:color w:val="000000"/>
                      <w:sz w:val="16"/>
                      <w:szCs w:val="16"/>
                    </w:rPr>
                    <w:t> Resina Carimbo</w:t>
                  </w:r>
                </w:p>
              </w:tc>
            </w:tr>
          </w:tbl>
          <w:p w:rsidR="00E625BF" w:rsidRPr="00462DA0" w:rsidRDefault="00E625BF" w:rsidP="000F0314">
            <w:pPr>
              <w:jc w:val="right"/>
              <w:rPr>
                <w:rFonts w:ascii="Verdana" w:hAnsi="Verdana" w:cs="Arial"/>
                <w:sz w:val="16"/>
                <w:szCs w:val="16"/>
              </w:rPr>
            </w:pPr>
          </w:p>
        </w:tc>
      </w:tr>
      <w:tr w:rsidR="00E625BF" w:rsidRPr="00856300" w:rsidTr="00464147">
        <w:trPr>
          <w:trHeight w:val="549"/>
          <w:jc w:val="center"/>
        </w:trPr>
        <w:tc>
          <w:tcPr>
            <w:tcW w:w="582" w:type="pct"/>
            <w:noWrap/>
            <w:tcMar>
              <w:top w:w="15" w:type="dxa"/>
              <w:left w:w="15" w:type="dxa"/>
              <w:bottom w:w="0" w:type="dxa"/>
              <w:right w:w="15" w:type="dxa"/>
            </w:tcMar>
            <w:vAlign w:val="center"/>
          </w:tcPr>
          <w:p w:rsidR="00E625BF" w:rsidRPr="004C0AAD" w:rsidRDefault="00C769FE" w:rsidP="00A81C15">
            <w:pPr>
              <w:jc w:val="center"/>
              <w:rPr>
                <w:rFonts w:ascii="Verdana" w:eastAsia="Arial Unicode MS" w:hAnsi="Verdana" w:cs="Arial"/>
                <w:sz w:val="20"/>
                <w:szCs w:val="20"/>
              </w:rPr>
            </w:pPr>
            <w:r w:rsidRPr="00C769FE">
              <w:rPr>
                <w:rFonts w:ascii="Verdana" w:eastAsia="Arial Unicode MS" w:hAnsi="Verdana" w:cs="Arial"/>
                <w:sz w:val="20"/>
                <w:szCs w:val="20"/>
              </w:rPr>
              <w:lastRenderedPageBreak/>
              <w:t>26</w:t>
            </w:r>
          </w:p>
        </w:tc>
        <w:tc>
          <w:tcPr>
            <w:tcW w:w="2455" w:type="pct"/>
            <w:tcMar>
              <w:top w:w="15" w:type="dxa"/>
              <w:left w:w="15" w:type="dxa"/>
              <w:bottom w:w="0" w:type="dxa"/>
              <w:right w:w="15" w:type="dxa"/>
            </w:tcMar>
            <w:vAlign w:val="center"/>
          </w:tcPr>
          <w:p w:rsidR="00E625BF" w:rsidRPr="004C0AAD" w:rsidRDefault="00C769FE" w:rsidP="000F0314">
            <w:pPr>
              <w:ind w:left="57" w:right="57"/>
              <w:rPr>
                <w:rFonts w:ascii="Verdana" w:eastAsia="Arial Unicode MS" w:hAnsi="Verdana" w:cs="Arial"/>
                <w:color w:val="FF0000"/>
                <w:sz w:val="20"/>
                <w:szCs w:val="20"/>
              </w:rPr>
            </w:pPr>
            <w:r w:rsidRPr="00C769FE">
              <w:rPr>
                <w:rFonts w:ascii="Verdana" w:hAnsi="Verdana" w:cs="Arial"/>
                <w:sz w:val="20"/>
                <w:szCs w:val="20"/>
              </w:rPr>
              <w:t>Tinta à base de água para carimbo automático, em embalagem de 28ml ou 30ml, cor preta, azul ou vermelha</w:t>
            </w:r>
          </w:p>
        </w:tc>
        <w:tc>
          <w:tcPr>
            <w:tcW w:w="829" w:type="pct"/>
            <w:vAlign w:val="center"/>
          </w:tcPr>
          <w:p w:rsidR="00B503F3" w:rsidRPr="004C0AAD" w:rsidRDefault="00C769FE" w:rsidP="00B503F3">
            <w:pPr>
              <w:jc w:val="center"/>
              <w:rPr>
                <w:rFonts w:ascii="Verdana" w:eastAsia="Arial Unicode MS" w:hAnsi="Verdana" w:cs="Arial"/>
                <w:b/>
                <w:bCs/>
                <w:sz w:val="20"/>
                <w:szCs w:val="20"/>
              </w:rPr>
            </w:pPr>
            <w:r w:rsidRPr="00C769FE">
              <w:rPr>
                <w:rFonts w:ascii="Verdana" w:hAnsi="Verdana" w:cs="Arial"/>
                <w:sz w:val="20"/>
                <w:szCs w:val="20"/>
              </w:rPr>
              <w:t>10</w:t>
            </w:r>
          </w:p>
        </w:tc>
        <w:tc>
          <w:tcPr>
            <w:tcW w:w="1134" w:type="pct"/>
            <w:vAlign w:val="center"/>
          </w:tcPr>
          <w:tbl>
            <w:tblPr>
              <w:tblW w:w="5000" w:type="pct"/>
              <w:tblCellSpacing w:w="7" w:type="dxa"/>
              <w:shd w:val="clear" w:color="auto" w:fill="D8E5B8"/>
              <w:tblLayout w:type="fixed"/>
              <w:tblCellMar>
                <w:top w:w="30" w:type="dxa"/>
                <w:left w:w="30" w:type="dxa"/>
                <w:bottom w:w="30" w:type="dxa"/>
                <w:right w:w="30" w:type="dxa"/>
              </w:tblCellMar>
              <w:tblLook w:val="04A0"/>
            </w:tblPr>
            <w:tblGrid>
              <w:gridCol w:w="775"/>
              <w:gridCol w:w="1237"/>
            </w:tblGrid>
            <w:tr w:rsidR="00775170" w:rsidRPr="00462DA0" w:rsidTr="00775170">
              <w:trPr>
                <w:tblCellSpacing w:w="7" w:type="dxa"/>
              </w:trPr>
              <w:tc>
                <w:tcPr>
                  <w:tcW w:w="1873" w:type="pct"/>
                  <w:shd w:val="clear" w:color="auto" w:fill="FFFFFF"/>
                  <w:vAlign w:val="center"/>
                  <w:hideMark/>
                </w:tcPr>
                <w:p w:rsidR="00775170" w:rsidRPr="00462DA0" w:rsidRDefault="00C769FE" w:rsidP="00775170">
                  <w:pPr>
                    <w:jc w:val="both"/>
                    <w:rPr>
                      <w:rFonts w:ascii="Verdana" w:hAnsi="Verdana"/>
                      <w:color w:val="000000"/>
                      <w:sz w:val="16"/>
                      <w:szCs w:val="16"/>
                    </w:rPr>
                  </w:pPr>
                  <w:r w:rsidRPr="00C769FE">
                    <w:rPr>
                      <w:rFonts w:ascii="Verdana" w:hAnsi="Verdana"/>
                      <w:color w:val="000000"/>
                      <w:sz w:val="16"/>
                      <w:szCs w:val="16"/>
                    </w:rPr>
                    <w:t>32417</w:t>
                  </w:r>
                </w:p>
              </w:tc>
              <w:tc>
                <w:tcPr>
                  <w:tcW w:w="3019" w:type="pct"/>
                  <w:shd w:val="clear" w:color="auto" w:fill="FFFFFF"/>
                  <w:vAlign w:val="center"/>
                  <w:hideMark/>
                </w:tcPr>
                <w:p w:rsidR="00775170" w:rsidRPr="00462DA0" w:rsidRDefault="00C769FE" w:rsidP="00775170">
                  <w:pPr>
                    <w:jc w:val="both"/>
                    <w:rPr>
                      <w:rFonts w:ascii="Verdana" w:hAnsi="Verdana"/>
                      <w:color w:val="000000"/>
                      <w:sz w:val="16"/>
                      <w:szCs w:val="16"/>
                    </w:rPr>
                  </w:pPr>
                  <w:r w:rsidRPr="00C769FE">
                    <w:rPr>
                      <w:rFonts w:ascii="Verdana" w:hAnsi="Verdana"/>
                      <w:color w:val="000000"/>
                      <w:sz w:val="16"/>
                      <w:szCs w:val="16"/>
                    </w:rPr>
                    <w:t> Tinta de Carimbo</w:t>
                  </w:r>
                </w:p>
              </w:tc>
            </w:tr>
          </w:tbl>
          <w:p w:rsidR="00E625BF" w:rsidRPr="00462DA0" w:rsidRDefault="00E625BF" w:rsidP="000F0314">
            <w:pPr>
              <w:jc w:val="right"/>
              <w:rPr>
                <w:rFonts w:ascii="Verdana" w:eastAsia="Arial Unicode MS" w:hAnsi="Verdana" w:cs="Arial"/>
                <w:sz w:val="16"/>
                <w:szCs w:val="16"/>
              </w:rPr>
            </w:pPr>
          </w:p>
        </w:tc>
      </w:tr>
      <w:tr w:rsidR="00E625BF" w:rsidRPr="00856300" w:rsidTr="00464147">
        <w:trPr>
          <w:trHeight w:val="257"/>
          <w:jc w:val="center"/>
        </w:trPr>
        <w:tc>
          <w:tcPr>
            <w:tcW w:w="582" w:type="pct"/>
            <w:noWrap/>
            <w:tcMar>
              <w:top w:w="15" w:type="dxa"/>
              <w:left w:w="15" w:type="dxa"/>
              <w:bottom w:w="0" w:type="dxa"/>
              <w:right w:w="15" w:type="dxa"/>
            </w:tcMar>
            <w:vAlign w:val="center"/>
          </w:tcPr>
          <w:p w:rsidR="00E625BF" w:rsidRPr="004C0AAD" w:rsidRDefault="00C769FE" w:rsidP="00A81C15">
            <w:pPr>
              <w:jc w:val="center"/>
              <w:rPr>
                <w:rFonts w:ascii="Verdana" w:eastAsia="Arial Unicode MS" w:hAnsi="Verdana" w:cs="Arial"/>
                <w:sz w:val="20"/>
                <w:szCs w:val="20"/>
              </w:rPr>
            </w:pPr>
            <w:r w:rsidRPr="00C769FE">
              <w:rPr>
                <w:rFonts w:ascii="Verdana" w:eastAsia="Arial Unicode MS" w:hAnsi="Verdana" w:cs="Arial"/>
                <w:sz w:val="20"/>
                <w:szCs w:val="20"/>
              </w:rPr>
              <w:t>27</w:t>
            </w:r>
          </w:p>
        </w:tc>
        <w:tc>
          <w:tcPr>
            <w:tcW w:w="2455" w:type="pct"/>
            <w:tcMar>
              <w:top w:w="15" w:type="dxa"/>
              <w:left w:w="15" w:type="dxa"/>
              <w:bottom w:w="0" w:type="dxa"/>
              <w:right w:w="15" w:type="dxa"/>
            </w:tcMar>
            <w:vAlign w:val="center"/>
          </w:tcPr>
          <w:p w:rsidR="00E625BF" w:rsidRPr="004C0AAD" w:rsidRDefault="00C769FE" w:rsidP="000F0314">
            <w:pPr>
              <w:ind w:left="57" w:right="57"/>
              <w:rPr>
                <w:rFonts w:ascii="Verdana" w:hAnsi="Verdana" w:cs="Arial"/>
                <w:sz w:val="20"/>
                <w:szCs w:val="20"/>
              </w:rPr>
            </w:pPr>
            <w:r w:rsidRPr="00C769FE">
              <w:rPr>
                <w:rFonts w:ascii="Verdana" w:hAnsi="Verdana" w:cs="Arial"/>
                <w:sz w:val="20"/>
                <w:szCs w:val="20"/>
              </w:rPr>
              <w:t>Carimbo datador 4810</w:t>
            </w:r>
          </w:p>
        </w:tc>
        <w:tc>
          <w:tcPr>
            <w:tcW w:w="829" w:type="pct"/>
            <w:vAlign w:val="center"/>
          </w:tcPr>
          <w:p w:rsidR="00E65938" w:rsidRPr="004C0AAD" w:rsidRDefault="00C769FE">
            <w:pPr>
              <w:jc w:val="center"/>
              <w:rPr>
                <w:rFonts w:ascii="Verdana" w:eastAsia="Arial Unicode MS" w:hAnsi="Verdana" w:cs="Arial"/>
                <w:sz w:val="20"/>
                <w:szCs w:val="20"/>
              </w:rPr>
            </w:pPr>
            <w:r w:rsidRPr="00C769FE">
              <w:rPr>
                <w:rFonts w:ascii="Verdana" w:hAnsi="Verdana" w:cs="Arial"/>
                <w:sz w:val="20"/>
                <w:szCs w:val="20"/>
              </w:rPr>
              <w:t>1</w:t>
            </w:r>
          </w:p>
        </w:tc>
        <w:tc>
          <w:tcPr>
            <w:tcW w:w="1134" w:type="pct"/>
            <w:vAlign w:val="center"/>
          </w:tcPr>
          <w:tbl>
            <w:tblPr>
              <w:tblW w:w="5000" w:type="pct"/>
              <w:tblCellSpacing w:w="7" w:type="dxa"/>
              <w:shd w:val="clear" w:color="auto" w:fill="D8E5B8"/>
              <w:tblLayout w:type="fixed"/>
              <w:tblCellMar>
                <w:top w:w="30" w:type="dxa"/>
                <w:left w:w="30" w:type="dxa"/>
                <w:bottom w:w="30" w:type="dxa"/>
                <w:right w:w="30" w:type="dxa"/>
              </w:tblCellMar>
              <w:tblLook w:val="04A0"/>
            </w:tblPr>
            <w:tblGrid>
              <w:gridCol w:w="758"/>
              <w:gridCol w:w="1254"/>
            </w:tblGrid>
            <w:tr w:rsidR="000F0314" w:rsidRPr="00462DA0" w:rsidTr="00464147">
              <w:trPr>
                <w:tblCellSpacing w:w="7" w:type="dxa"/>
              </w:trPr>
              <w:tc>
                <w:tcPr>
                  <w:tcW w:w="1827" w:type="pct"/>
                  <w:shd w:val="clear" w:color="auto" w:fill="FFFFFF"/>
                  <w:vAlign w:val="center"/>
                  <w:hideMark/>
                </w:tcPr>
                <w:p w:rsidR="000F0314" w:rsidRPr="00462DA0" w:rsidRDefault="00C769FE" w:rsidP="000F0314">
                  <w:pPr>
                    <w:jc w:val="both"/>
                    <w:rPr>
                      <w:rFonts w:ascii="Verdana" w:hAnsi="Verdana"/>
                      <w:color w:val="000000"/>
                      <w:sz w:val="16"/>
                      <w:szCs w:val="16"/>
                    </w:rPr>
                  </w:pPr>
                  <w:r w:rsidRPr="00C769FE">
                    <w:rPr>
                      <w:rFonts w:ascii="Verdana" w:hAnsi="Verdana"/>
                      <w:color w:val="000000"/>
                      <w:sz w:val="16"/>
                      <w:szCs w:val="16"/>
                    </w:rPr>
                    <w:t>73946</w:t>
                  </w:r>
                </w:p>
              </w:tc>
              <w:tc>
                <w:tcPr>
                  <w:tcW w:w="3058" w:type="pct"/>
                  <w:shd w:val="clear" w:color="auto" w:fill="FFFFFF"/>
                  <w:vAlign w:val="center"/>
                  <w:hideMark/>
                </w:tcPr>
                <w:p w:rsidR="00E65938" w:rsidRPr="00462DA0" w:rsidRDefault="00C769FE">
                  <w:pPr>
                    <w:jc w:val="both"/>
                    <w:rPr>
                      <w:rFonts w:ascii="Verdana" w:hAnsi="Verdana"/>
                      <w:color w:val="000000"/>
                      <w:sz w:val="16"/>
                      <w:szCs w:val="16"/>
                    </w:rPr>
                  </w:pPr>
                  <w:r w:rsidRPr="00C769FE">
                    <w:rPr>
                      <w:rFonts w:ascii="Verdana" w:hAnsi="Verdana"/>
                      <w:color w:val="000000"/>
                      <w:sz w:val="16"/>
                      <w:szCs w:val="16"/>
                    </w:rPr>
                    <w:t> Carimbo - Datador</w:t>
                  </w:r>
                </w:p>
              </w:tc>
            </w:tr>
          </w:tbl>
          <w:p w:rsidR="00E625BF" w:rsidRPr="00462DA0" w:rsidRDefault="00E625BF" w:rsidP="000F0314">
            <w:pPr>
              <w:jc w:val="right"/>
              <w:rPr>
                <w:rFonts w:ascii="Verdana" w:eastAsia="Arial Unicode MS" w:hAnsi="Verdana" w:cs="Arial"/>
                <w:sz w:val="16"/>
                <w:szCs w:val="16"/>
              </w:rPr>
            </w:pPr>
          </w:p>
        </w:tc>
      </w:tr>
    </w:tbl>
    <w:p w:rsidR="00B503F3" w:rsidRDefault="00B503F3" w:rsidP="00B503F3">
      <w:pPr>
        <w:tabs>
          <w:tab w:val="num" w:pos="993"/>
        </w:tabs>
        <w:spacing w:after="120"/>
        <w:ind w:left="993"/>
        <w:jc w:val="both"/>
        <w:rPr>
          <w:rFonts w:ascii="Arial" w:hAnsi="Arial" w:cs="Arial"/>
        </w:rPr>
      </w:pPr>
    </w:p>
    <w:p w:rsidR="00B84F62" w:rsidRPr="00597432" w:rsidRDefault="00C769FE" w:rsidP="00D85DFF">
      <w:pPr>
        <w:numPr>
          <w:ilvl w:val="1"/>
          <w:numId w:val="2"/>
        </w:numPr>
        <w:tabs>
          <w:tab w:val="num" w:pos="993"/>
        </w:tabs>
        <w:spacing w:after="120"/>
        <w:ind w:left="993" w:hanging="636"/>
        <w:jc w:val="both"/>
        <w:rPr>
          <w:rFonts w:ascii="Verdana" w:hAnsi="Verdana" w:cs="Arial"/>
          <w:sz w:val="22"/>
          <w:szCs w:val="22"/>
        </w:rPr>
      </w:pPr>
      <w:r w:rsidRPr="00C769FE">
        <w:rPr>
          <w:rFonts w:ascii="Verdana" w:hAnsi="Verdana" w:cs="Arial"/>
          <w:sz w:val="22"/>
          <w:szCs w:val="22"/>
        </w:rPr>
        <w:t>As quantidades indicadas baseiam-se em previsões de consumo, não sendo definitivas, isto é, poderão sofrer supressões ou acréscimos dependendo da demanda verificada durante o período contratual.</w:t>
      </w:r>
    </w:p>
    <w:p w:rsidR="00B84F62" w:rsidRPr="00856300" w:rsidRDefault="00B84F62" w:rsidP="00CD660D">
      <w:pPr>
        <w:spacing w:after="120"/>
        <w:jc w:val="both"/>
        <w:rPr>
          <w:rFonts w:ascii="Arial" w:hAnsi="Arial" w:cs="Arial"/>
        </w:rPr>
      </w:pPr>
    </w:p>
    <w:p w:rsidR="00CB4710" w:rsidRPr="009C07C2" w:rsidRDefault="00B503F3" w:rsidP="00952EF5">
      <w:pPr>
        <w:numPr>
          <w:ilvl w:val="0"/>
          <w:numId w:val="2"/>
        </w:numPr>
        <w:spacing w:after="120"/>
        <w:jc w:val="both"/>
        <w:rPr>
          <w:rFonts w:ascii="Century Gothic" w:hAnsi="Century Gothic" w:cs="Arial"/>
          <w:b/>
          <w:u w:val="single"/>
        </w:rPr>
      </w:pPr>
      <w:r w:rsidRPr="00B503F3">
        <w:rPr>
          <w:rFonts w:ascii="Century Gothic" w:hAnsi="Century Gothic" w:cs="Arial"/>
          <w:b/>
          <w:u w:val="single"/>
        </w:rPr>
        <w:t>DAS CARACTERÍSTICAS TÉCNICAS</w:t>
      </w:r>
    </w:p>
    <w:p w:rsidR="00B84F62" w:rsidRPr="009C07C2" w:rsidRDefault="00B84F62" w:rsidP="00CB4710">
      <w:pPr>
        <w:spacing w:after="120"/>
        <w:ind w:left="360"/>
        <w:jc w:val="both"/>
        <w:rPr>
          <w:rFonts w:ascii="Century Gothic" w:hAnsi="Century Gothic" w:cs="Arial"/>
          <w:b/>
          <w:u w:val="single"/>
        </w:rPr>
      </w:pPr>
    </w:p>
    <w:p w:rsidR="00B84F62" w:rsidRPr="00597432" w:rsidRDefault="00C769FE" w:rsidP="00D85DFF">
      <w:pPr>
        <w:numPr>
          <w:ilvl w:val="1"/>
          <w:numId w:val="2"/>
        </w:numPr>
        <w:tabs>
          <w:tab w:val="num" w:pos="993"/>
        </w:tabs>
        <w:spacing w:after="120"/>
        <w:ind w:left="993" w:hanging="636"/>
        <w:jc w:val="both"/>
        <w:rPr>
          <w:rFonts w:ascii="Verdana" w:hAnsi="Verdana" w:cs="Arial"/>
          <w:sz w:val="22"/>
          <w:szCs w:val="22"/>
        </w:rPr>
      </w:pPr>
      <w:r w:rsidRPr="00C769FE">
        <w:rPr>
          <w:rFonts w:ascii="Verdana" w:hAnsi="Verdana" w:cs="Arial"/>
          <w:sz w:val="22"/>
          <w:szCs w:val="22"/>
        </w:rPr>
        <w:t xml:space="preserve">Os </w:t>
      </w:r>
      <w:r w:rsidRPr="00C769FE">
        <w:rPr>
          <w:rFonts w:ascii="Verdana" w:hAnsi="Verdana" w:cs="Arial"/>
          <w:b/>
          <w:sz w:val="22"/>
          <w:szCs w:val="22"/>
        </w:rPr>
        <w:t>carimbos comuns</w:t>
      </w:r>
      <w:r w:rsidRPr="00C769FE">
        <w:rPr>
          <w:rFonts w:ascii="Verdana" w:hAnsi="Verdana" w:cs="Arial"/>
          <w:sz w:val="22"/>
          <w:szCs w:val="22"/>
        </w:rPr>
        <w:t>, fornecidos nos tamanhos pequeno, médio, grande e extragrande, terão as seguintes características: base em madeira envernizada, cabo em plástico ou madeira com indicador de posição para o polegar, e superfície de impressão em resina fotopolimérica.</w:t>
      </w:r>
    </w:p>
    <w:p w:rsidR="00B84F62" w:rsidRPr="00597432" w:rsidRDefault="00C769FE" w:rsidP="00D85DFF">
      <w:pPr>
        <w:numPr>
          <w:ilvl w:val="1"/>
          <w:numId w:val="2"/>
        </w:numPr>
        <w:tabs>
          <w:tab w:val="num" w:pos="993"/>
        </w:tabs>
        <w:spacing w:after="120"/>
        <w:ind w:left="993" w:hanging="636"/>
        <w:jc w:val="both"/>
        <w:rPr>
          <w:rFonts w:ascii="Verdana" w:hAnsi="Verdana" w:cs="Arial"/>
          <w:sz w:val="22"/>
          <w:szCs w:val="22"/>
        </w:rPr>
      </w:pPr>
      <w:r w:rsidRPr="00C769FE">
        <w:rPr>
          <w:rFonts w:ascii="Verdana" w:hAnsi="Verdana" w:cs="Arial"/>
          <w:sz w:val="22"/>
          <w:szCs w:val="22"/>
        </w:rPr>
        <w:t xml:space="preserve">O carimbo de madeira </w:t>
      </w:r>
      <w:r w:rsidRPr="00C769FE">
        <w:rPr>
          <w:rFonts w:ascii="Verdana" w:hAnsi="Verdana" w:cs="Arial"/>
          <w:b/>
          <w:sz w:val="22"/>
          <w:szCs w:val="22"/>
        </w:rPr>
        <w:t>pequeno</w:t>
      </w:r>
      <w:r w:rsidRPr="00C769FE">
        <w:rPr>
          <w:rFonts w:ascii="Verdana" w:hAnsi="Verdana" w:cs="Arial"/>
          <w:sz w:val="22"/>
          <w:szCs w:val="22"/>
        </w:rPr>
        <w:t xml:space="preserve"> terá as dimensões de até 2,5 x 6,0cm, ou até 15cm². </w:t>
      </w:r>
    </w:p>
    <w:p w:rsidR="00B84F62" w:rsidRPr="00597432" w:rsidRDefault="00C769FE" w:rsidP="00D85DFF">
      <w:pPr>
        <w:numPr>
          <w:ilvl w:val="1"/>
          <w:numId w:val="2"/>
        </w:numPr>
        <w:tabs>
          <w:tab w:val="num" w:pos="993"/>
        </w:tabs>
        <w:spacing w:after="120"/>
        <w:ind w:left="993" w:hanging="636"/>
        <w:jc w:val="both"/>
        <w:rPr>
          <w:rFonts w:ascii="Verdana" w:hAnsi="Verdana" w:cs="Arial"/>
          <w:sz w:val="22"/>
          <w:szCs w:val="22"/>
        </w:rPr>
      </w:pPr>
      <w:r w:rsidRPr="00C769FE">
        <w:rPr>
          <w:rFonts w:ascii="Verdana" w:hAnsi="Verdana" w:cs="Arial"/>
          <w:sz w:val="22"/>
          <w:szCs w:val="22"/>
        </w:rPr>
        <w:t xml:space="preserve">O carimbo </w:t>
      </w:r>
      <w:r w:rsidRPr="00C769FE">
        <w:rPr>
          <w:rFonts w:ascii="Verdana" w:hAnsi="Verdana" w:cs="Arial"/>
          <w:b/>
          <w:sz w:val="22"/>
          <w:szCs w:val="22"/>
        </w:rPr>
        <w:t>médio</w:t>
      </w:r>
      <w:r w:rsidRPr="00C769FE">
        <w:rPr>
          <w:rFonts w:ascii="Verdana" w:hAnsi="Verdana" w:cs="Arial"/>
          <w:sz w:val="22"/>
          <w:szCs w:val="22"/>
        </w:rPr>
        <w:t xml:space="preserve"> terá dimensões acima de 2,5 x 6,0cm até 4,0 x 8,5cm, ou acima de 15 cm² até 34cm².</w:t>
      </w:r>
    </w:p>
    <w:p w:rsidR="00B84F62" w:rsidRPr="00597432" w:rsidRDefault="00C769FE" w:rsidP="00D85DFF">
      <w:pPr>
        <w:numPr>
          <w:ilvl w:val="1"/>
          <w:numId w:val="2"/>
        </w:numPr>
        <w:tabs>
          <w:tab w:val="num" w:pos="993"/>
        </w:tabs>
        <w:spacing w:after="120"/>
        <w:ind w:left="993" w:hanging="636"/>
        <w:jc w:val="both"/>
        <w:rPr>
          <w:rFonts w:ascii="Verdana" w:hAnsi="Verdana" w:cs="Arial"/>
          <w:sz w:val="22"/>
          <w:szCs w:val="22"/>
        </w:rPr>
      </w:pPr>
      <w:r w:rsidRPr="00C769FE">
        <w:rPr>
          <w:rFonts w:ascii="Verdana" w:hAnsi="Verdana" w:cs="Arial"/>
          <w:sz w:val="22"/>
          <w:szCs w:val="22"/>
        </w:rPr>
        <w:t xml:space="preserve">O carimbo </w:t>
      </w:r>
      <w:r w:rsidRPr="00C769FE">
        <w:rPr>
          <w:rFonts w:ascii="Verdana" w:hAnsi="Verdana" w:cs="Arial"/>
          <w:b/>
          <w:sz w:val="22"/>
          <w:szCs w:val="22"/>
        </w:rPr>
        <w:t>grande</w:t>
      </w:r>
      <w:r w:rsidRPr="00C769FE">
        <w:rPr>
          <w:rFonts w:ascii="Verdana" w:hAnsi="Verdana" w:cs="Arial"/>
          <w:sz w:val="22"/>
          <w:szCs w:val="22"/>
        </w:rPr>
        <w:t xml:space="preserve"> terá dimensões acima de 4,0 x 8,5cm até 5,0 x 10,0cm, ou acima de 34cm² até 50cm².</w:t>
      </w:r>
    </w:p>
    <w:p w:rsidR="00B84F62" w:rsidRPr="00597432" w:rsidRDefault="00C769FE" w:rsidP="00D85DFF">
      <w:pPr>
        <w:numPr>
          <w:ilvl w:val="1"/>
          <w:numId w:val="2"/>
        </w:numPr>
        <w:tabs>
          <w:tab w:val="num" w:pos="993"/>
        </w:tabs>
        <w:spacing w:after="120"/>
        <w:ind w:left="993" w:hanging="636"/>
        <w:jc w:val="both"/>
        <w:rPr>
          <w:rFonts w:ascii="Verdana" w:hAnsi="Verdana" w:cs="Arial"/>
          <w:sz w:val="22"/>
          <w:szCs w:val="22"/>
        </w:rPr>
      </w:pPr>
      <w:r w:rsidRPr="00C769FE">
        <w:rPr>
          <w:rFonts w:ascii="Verdana" w:hAnsi="Verdana" w:cs="Arial"/>
          <w:sz w:val="22"/>
          <w:szCs w:val="22"/>
        </w:rPr>
        <w:t>As dimensões serão aferidas pelo maior comprimento e pela maior largura da mancha impressa (dizeres).</w:t>
      </w:r>
    </w:p>
    <w:p w:rsidR="00B84F62" w:rsidRPr="00597432" w:rsidRDefault="00C769FE" w:rsidP="00D85DFF">
      <w:pPr>
        <w:numPr>
          <w:ilvl w:val="1"/>
          <w:numId w:val="2"/>
        </w:numPr>
        <w:tabs>
          <w:tab w:val="num" w:pos="993"/>
        </w:tabs>
        <w:spacing w:after="120"/>
        <w:ind w:left="993" w:hanging="636"/>
        <w:jc w:val="both"/>
        <w:rPr>
          <w:rFonts w:ascii="Verdana" w:hAnsi="Verdana" w:cs="Arial"/>
          <w:sz w:val="22"/>
          <w:szCs w:val="22"/>
        </w:rPr>
      </w:pPr>
      <w:r w:rsidRPr="00C769FE">
        <w:rPr>
          <w:rFonts w:ascii="Verdana" w:hAnsi="Verdana" w:cs="Arial"/>
          <w:sz w:val="22"/>
          <w:szCs w:val="22"/>
        </w:rPr>
        <w:t>Caso haja a necessidade excepcional de carimbos que fujam dos limites acima descritos, suas dimensões serão transformadas em área (centímetros quadrados). Desta área far-se-á uma equivalência para tantos carimbos de medidas pré-definidas quanto necessários. [Exemplo: carimbo nas dimensões 6,5 x 18cm = área de 118cm², que equivale a dois carimbos grandes (2 x 50cm²) e um carimbo médio (até 24cm²).</w:t>
      </w:r>
    </w:p>
    <w:p w:rsidR="00B84F62" w:rsidRPr="008B43AE" w:rsidRDefault="00C769FE" w:rsidP="00D85DFF">
      <w:pPr>
        <w:numPr>
          <w:ilvl w:val="1"/>
          <w:numId w:val="2"/>
        </w:numPr>
        <w:tabs>
          <w:tab w:val="num" w:pos="993"/>
        </w:tabs>
        <w:spacing w:after="120"/>
        <w:ind w:left="993" w:hanging="636"/>
        <w:jc w:val="both"/>
        <w:rPr>
          <w:rFonts w:ascii="Verdana" w:hAnsi="Verdana" w:cs="Arial"/>
          <w:sz w:val="22"/>
          <w:szCs w:val="22"/>
        </w:rPr>
      </w:pPr>
      <w:r w:rsidRPr="00C769FE">
        <w:rPr>
          <w:rFonts w:ascii="Verdana" w:hAnsi="Verdana" w:cs="Arial"/>
          <w:sz w:val="22"/>
          <w:szCs w:val="22"/>
        </w:rPr>
        <w:t xml:space="preserve">Os </w:t>
      </w:r>
      <w:r w:rsidRPr="00C769FE">
        <w:rPr>
          <w:rFonts w:ascii="Verdana" w:hAnsi="Verdana" w:cs="Arial"/>
          <w:b/>
          <w:sz w:val="22"/>
          <w:szCs w:val="22"/>
        </w:rPr>
        <w:t>carimbos automáticos</w:t>
      </w:r>
      <w:r w:rsidRPr="00C769FE">
        <w:rPr>
          <w:rFonts w:ascii="Verdana" w:hAnsi="Verdana" w:cs="Arial"/>
          <w:sz w:val="22"/>
          <w:szCs w:val="22"/>
        </w:rPr>
        <w:t xml:space="preserve"> serão fornecidos a partir de tamanhos padronizados, discriminados no item 2.1  deste Termo de Referência, variando-se apenas os dizeres neles aplicados. Suas características serão: carimbo automático auto-entintado com placa de texto nas dimensões preestabelecidas, acompanhado de almofada substituível com tinta </w:t>
      </w:r>
      <w:r w:rsidRPr="00C769FE">
        <w:rPr>
          <w:rFonts w:ascii="Verdana" w:hAnsi="Verdana" w:cs="Arial"/>
          <w:b/>
          <w:sz w:val="22"/>
          <w:szCs w:val="22"/>
        </w:rPr>
        <w:t xml:space="preserve">preta, azul ou vermelha </w:t>
      </w:r>
      <w:r w:rsidRPr="00C769FE">
        <w:rPr>
          <w:rFonts w:ascii="Verdana" w:hAnsi="Verdana" w:cs="Arial"/>
          <w:sz w:val="22"/>
          <w:szCs w:val="22"/>
        </w:rPr>
        <w:t xml:space="preserve">com os respectivos dizeres gravados em resina fotopolimérica. </w:t>
      </w:r>
    </w:p>
    <w:p w:rsidR="00B84F62" w:rsidRPr="008B43AE" w:rsidRDefault="00C769FE" w:rsidP="00D85DFF">
      <w:pPr>
        <w:numPr>
          <w:ilvl w:val="1"/>
          <w:numId w:val="2"/>
        </w:numPr>
        <w:tabs>
          <w:tab w:val="num" w:pos="993"/>
        </w:tabs>
        <w:spacing w:after="120"/>
        <w:ind w:left="993" w:hanging="636"/>
        <w:jc w:val="both"/>
        <w:rPr>
          <w:rFonts w:ascii="Verdana" w:hAnsi="Verdana" w:cs="Arial"/>
          <w:sz w:val="22"/>
          <w:szCs w:val="22"/>
        </w:rPr>
      </w:pPr>
      <w:r w:rsidRPr="00C769FE">
        <w:rPr>
          <w:rFonts w:ascii="Verdana" w:hAnsi="Verdana" w:cs="Arial"/>
          <w:sz w:val="22"/>
          <w:szCs w:val="22"/>
        </w:rPr>
        <w:t>As resinas para carimbos auto-entintados, quando solicitadas, deverão vir acompanhadas das respectivas fitas dupla-face já aderidas para fixação no(s) carimbo(s) a ser(em) reciclado(s).</w:t>
      </w:r>
    </w:p>
    <w:p w:rsidR="00B84F62" w:rsidRPr="008B43AE" w:rsidRDefault="00C769FE" w:rsidP="00D85DFF">
      <w:pPr>
        <w:numPr>
          <w:ilvl w:val="1"/>
          <w:numId w:val="2"/>
        </w:numPr>
        <w:tabs>
          <w:tab w:val="num" w:pos="993"/>
        </w:tabs>
        <w:spacing w:after="120"/>
        <w:ind w:left="993" w:hanging="636"/>
        <w:jc w:val="both"/>
        <w:rPr>
          <w:rFonts w:ascii="Verdana" w:hAnsi="Verdana" w:cs="Arial"/>
          <w:sz w:val="22"/>
          <w:szCs w:val="22"/>
        </w:rPr>
      </w:pPr>
      <w:r w:rsidRPr="00C769FE">
        <w:rPr>
          <w:rFonts w:ascii="Verdana" w:hAnsi="Verdana" w:cs="Arial"/>
          <w:sz w:val="22"/>
          <w:szCs w:val="22"/>
        </w:rPr>
        <w:lastRenderedPageBreak/>
        <w:t xml:space="preserve">Na eventualidade de solicitação de mais de </w:t>
      </w:r>
      <w:r w:rsidRPr="00C769FE">
        <w:rPr>
          <w:rFonts w:ascii="Verdana" w:hAnsi="Verdana" w:cs="Arial"/>
          <w:b/>
          <w:sz w:val="22"/>
          <w:szCs w:val="22"/>
        </w:rPr>
        <w:t>03 (três)</w:t>
      </w:r>
      <w:r w:rsidRPr="00C769FE">
        <w:rPr>
          <w:rFonts w:ascii="Verdana" w:hAnsi="Verdana" w:cs="Arial"/>
          <w:sz w:val="22"/>
          <w:szCs w:val="22"/>
        </w:rPr>
        <w:t xml:space="preserve"> resinas para carimbos auto-entintados em um único pedido, a empresa CONTRATADA deverá proceder ao recolhimento dos respectivos carimbos; confeccionar e afixar as novas resinas e efetuar a devolução dos equipamentos dentro do prazo estabelecido no subitem 5.2, acrescentando-se mais </w:t>
      </w:r>
      <w:r w:rsidRPr="00C769FE">
        <w:rPr>
          <w:rFonts w:ascii="Verdana" w:hAnsi="Verdana" w:cs="Arial"/>
          <w:b/>
          <w:sz w:val="22"/>
          <w:szCs w:val="22"/>
        </w:rPr>
        <w:t>01 (um) dia útil</w:t>
      </w:r>
      <w:r w:rsidRPr="00C769FE">
        <w:rPr>
          <w:rFonts w:ascii="Verdana" w:hAnsi="Verdana" w:cs="Arial"/>
          <w:sz w:val="22"/>
          <w:szCs w:val="22"/>
        </w:rPr>
        <w:t xml:space="preserve"> aos prazos ali descritos.</w:t>
      </w:r>
    </w:p>
    <w:p w:rsidR="00B84F62" w:rsidRPr="008B43AE" w:rsidRDefault="00C769FE" w:rsidP="00CD660D">
      <w:pPr>
        <w:numPr>
          <w:ilvl w:val="1"/>
          <w:numId w:val="2"/>
        </w:numPr>
        <w:tabs>
          <w:tab w:val="num" w:pos="993"/>
        </w:tabs>
        <w:spacing w:after="120"/>
        <w:ind w:left="993" w:hanging="636"/>
        <w:jc w:val="both"/>
        <w:rPr>
          <w:rFonts w:ascii="Verdana" w:hAnsi="Verdana" w:cs="Arial"/>
          <w:sz w:val="22"/>
          <w:szCs w:val="22"/>
        </w:rPr>
      </w:pPr>
      <w:r w:rsidRPr="00C769FE">
        <w:rPr>
          <w:rFonts w:ascii="Verdana" w:hAnsi="Verdana" w:cs="Arial"/>
          <w:sz w:val="22"/>
          <w:szCs w:val="22"/>
        </w:rPr>
        <w:t>Cada material deverá ser embalado e acondicionado de forma a assegurar sua integridade e seu perfeito estado.</w:t>
      </w:r>
    </w:p>
    <w:p w:rsidR="00B84F62" w:rsidRPr="008B43AE" w:rsidRDefault="00C769FE" w:rsidP="00CD660D">
      <w:pPr>
        <w:numPr>
          <w:ilvl w:val="1"/>
          <w:numId w:val="2"/>
        </w:numPr>
        <w:tabs>
          <w:tab w:val="num" w:pos="993"/>
        </w:tabs>
        <w:spacing w:after="120"/>
        <w:ind w:left="993" w:hanging="636"/>
        <w:jc w:val="both"/>
        <w:rPr>
          <w:rFonts w:ascii="Verdana" w:hAnsi="Verdana" w:cs="Arial"/>
          <w:sz w:val="22"/>
          <w:szCs w:val="22"/>
        </w:rPr>
      </w:pPr>
      <w:r w:rsidRPr="00C769FE">
        <w:rPr>
          <w:rFonts w:ascii="Verdana" w:hAnsi="Verdana" w:cs="Arial"/>
          <w:sz w:val="22"/>
          <w:szCs w:val="22"/>
        </w:rPr>
        <w:t>A Solicitação de Carimbo e/ou acessório (</w:t>
      </w:r>
      <w:r w:rsidRPr="00C769FE">
        <w:rPr>
          <w:rFonts w:ascii="Verdana" w:hAnsi="Verdana" w:cs="Arial"/>
          <w:b/>
          <w:sz w:val="22"/>
          <w:szCs w:val="22"/>
        </w:rPr>
        <w:t>Solicitação de Fornecimento</w:t>
      </w:r>
      <w:r w:rsidRPr="00C769FE">
        <w:rPr>
          <w:rFonts w:ascii="Verdana" w:hAnsi="Verdana" w:cs="Arial"/>
          <w:sz w:val="22"/>
          <w:szCs w:val="22"/>
        </w:rPr>
        <w:t>) constitui-se na autorização para fornecimento do material.</w:t>
      </w:r>
    </w:p>
    <w:p w:rsidR="00B84F62" w:rsidRPr="008B43AE" w:rsidRDefault="00C769FE" w:rsidP="00CD660D">
      <w:pPr>
        <w:numPr>
          <w:ilvl w:val="1"/>
          <w:numId w:val="2"/>
        </w:numPr>
        <w:tabs>
          <w:tab w:val="num" w:pos="993"/>
        </w:tabs>
        <w:spacing w:after="120"/>
        <w:ind w:left="993" w:hanging="636"/>
        <w:jc w:val="both"/>
        <w:rPr>
          <w:rFonts w:ascii="Verdana" w:hAnsi="Verdana" w:cs="Arial"/>
          <w:sz w:val="22"/>
          <w:szCs w:val="22"/>
        </w:rPr>
      </w:pPr>
      <w:r w:rsidRPr="00C769FE">
        <w:rPr>
          <w:rFonts w:ascii="Verdana" w:hAnsi="Verdana" w:cs="Arial"/>
          <w:sz w:val="22"/>
          <w:szCs w:val="22"/>
        </w:rPr>
        <w:t xml:space="preserve">A partir do recebimento da comunicação oficial da existência de nova </w:t>
      </w:r>
      <w:r w:rsidRPr="00C769FE">
        <w:rPr>
          <w:rFonts w:ascii="Verdana" w:hAnsi="Verdana" w:cs="Arial"/>
          <w:b/>
          <w:sz w:val="22"/>
          <w:szCs w:val="22"/>
        </w:rPr>
        <w:t>Solicitação de Fornecimento</w:t>
      </w:r>
      <w:r w:rsidRPr="00C769FE">
        <w:rPr>
          <w:rFonts w:ascii="Verdana" w:hAnsi="Verdana" w:cs="Arial"/>
          <w:sz w:val="22"/>
          <w:szCs w:val="22"/>
        </w:rPr>
        <w:t xml:space="preserve">, os modelos de carimbos deverão ser retirados pela CONTRATADA na </w:t>
      </w:r>
      <w:r w:rsidRPr="00C769FE">
        <w:rPr>
          <w:rFonts w:ascii="Verdana" w:hAnsi="Verdana" w:cs="Arial"/>
          <w:b/>
          <w:sz w:val="22"/>
          <w:szCs w:val="22"/>
        </w:rPr>
        <w:t>Seção de Compras</w:t>
      </w:r>
      <w:r w:rsidRPr="00C769FE">
        <w:rPr>
          <w:rFonts w:ascii="Verdana" w:hAnsi="Verdana" w:cs="Arial"/>
          <w:sz w:val="22"/>
          <w:szCs w:val="22"/>
        </w:rPr>
        <w:t xml:space="preserve">, ou noutro setor que o TRF5 indicar, no prazo máximo de </w:t>
      </w:r>
      <w:r w:rsidRPr="00C769FE">
        <w:rPr>
          <w:rFonts w:ascii="Verdana" w:hAnsi="Verdana" w:cs="Arial"/>
          <w:b/>
          <w:sz w:val="22"/>
          <w:szCs w:val="22"/>
        </w:rPr>
        <w:t>02 (dois) dias úteis</w:t>
      </w:r>
      <w:r w:rsidRPr="00C769FE">
        <w:rPr>
          <w:rFonts w:ascii="Verdana" w:hAnsi="Verdana" w:cs="Arial"/>
          <w:sz w:val="22"/>
          <w:szCs w:val="22"/>
        </w:rPr>
        <w:t xml:space="preserve">. </w:t>
      </w:r>
    </w:p>
    <w:p w:rsidR="00B84F62" w:rsidRPr="008B43AE" w:rsidRDefault="00C769FE" w:rsidP="00CD660D">
      <w:pPr>
        <w:numPr>
          <w:ilvl w:val="1"/>
          <w:numId w:val="2"/>
        </w:numPr>
        <w:tabs>
          <w:tab w:val="num" w:pos="993"/>
        </w:tabs>
        <w:spacing w:after="120"/>
        <w:ind w:left="993" w:hanging="636"/>
        <w:jc w:val="both"/>
        <w:rPr>
          <w:rFonts w:ascii="Verdana" w:hAnsi="Verdana" w:cs="Arial"/>
          <w:sz w:val="22"/>
          <w:szCs w:val="22"/>
        </w:rPr>
      </w:pPr>
      <w:r w:rsidRPr="00C769FE">
        <w:rPr>
          <w:rFonts w:ascii="Verdana" w:hAnsi="Verdana" w:cs="Arial"/>
          <w:sz w:val="22"/>
          <w:szCs w:val="22"/>
        </w:rPr>
        <w:t xml:space="preserve">O encaminhamento da Solicitação </w:t>
      </w:r>
      <w:r w:rsidRPr="00C769FE">
        <w:rPr>
          <w:rFonts w:ascii="Verdana" w:hAnsi="Verdana" w:cs="Arial"/>
          <w:b/>
          <w:sz w:val="22"/>
          <w:szCs w:val="22"/>
        </w:rPr>
        <w:t>de Fornecimento</w:t>
      </w:r>
      <w:r w:rsidRPr="00C769FE">
        <w:rPr>
          <w:rFonts w:ascii="Verdana" w:hAnsi="Verdana" w:cs="Arial"/>
          <w:sz w:val="22"/>
          <w:szCs w:val="22"/>
        </w:rPr>
        <w:t xml:space="preserve"> contendo os modelos de carimbos ou resinas também poderá se feito por meio de fac-símile (fax) ou de mensagem de correio eletrônico (e-mail), ficando a critério do Tribunal definir a forma mais conveniente, ou simplesmente deixar os modelos à disposição para retirada da CONTRATADA.</w:t>
      </w:r>
    </w:p>
    <w:p w:rsidR="006149A3" w:rsidRPr="008B43AE" w:rsidRDefault="00C769FE" w:rsidP="006149A3">
      <w:pPr>
        <w:numPr>
          <w:ilvl w:val="1"/>
          <w:numId w:val="2"/>
        </w:numPr>
        <w:tabs>
          <w:tab w:val="num" w:pos="993"/>
        </w:tabs>
        <w:spacing w:after="120"/>
        <w:ind w:left="993" w:hanging="636"/>
        <w:jc w:val="both"/>
        <w:rPr>
          <w:rFonts w:ascii="Verdana" w:hAnsi="Verdana" w:cs="Arial"/>
          <w:sz w:val="22"/>
          <w:szCs w:val="22"/>
        </w:rPr>
      </w:pPr>
      <w:r w:rsidRPr="00C769FE">
        <w:rPr>
          <w:rFonts w:ascii="Verdana" w:hAnsi="Verdana" w:cs="Arial"/>
          <w:sz w:val="22"/>
          <w:szCs w:val="22"/>
        </w:rPr>
        <w:t>O TRF5 não ficará obrigado a requisitar as quantidades estimadas, haja vista a natureza eventual dos pedidos. Por isso, o fornecimento dar-se-á sob demanda.</w:t>
      </w:r>
    </w:p>
    <w:p w:rsidR="006149A3" w:rsidRPr="00856300" w:rsidRDefault="006149A3" w:rsidP="006149A3">
      <w:pPr>
        <w:spacing w:after="120"/>
        <w:ind w:left="993"/>
        <w:jc w:val="both"/>
        <w:rPr>
          <w:rFonts w:ascii="Arial" w:hAnsi="Arial" w:cs="Arial"/>
        </w:rPr>
      </w:pPr>
    </w:p>
    <w:p w:rsidR="00D85DFF" w:rsidRPr="002971BE" w:rsidRDefault="00C769FE" w:rsidP="00D85DFF">
      <w:pPr>
        <w:numPr>
          <w:ilvl w:val="0"/>
          <w:numId w:val="2"/>
        </w:numPr>
        <w:jc w:val="both"/>
        <w:rPr>
          <w:rFonts w:ascii="Verdana" w:hAnsi="Verdana" w:cs="Arial"/>
          <w:b/>
          <w:sz w:val="22"/>
          <w:szCs w:val="22"/>
          <w:u w:val="single"/>
        </w:rPr>
      </w:pPr>
      <w:r w:rsidRPr="00C769FE">
        <w:rPr>
          <w:rFonts w:ascii="Verdana" w:hAnsi="Verdana" w:cs="Arial"/>
          <w:b/>
          <w:sz w:val="22"/>
          <w:szCs w:val="22"/>
          <w:u w:val="single"/>
        </w:rPr>
        <w:t>DO PRAZO DE VIGÊNCIA CONTRATUAL E DO INÍCIO DE EXECUÇÃO</w:t>
      </w:r>
    </w:p>
    <w:p w:rsidR="00D85DFF" w:rsidRPr="002971BE" w:rsidRDefault="00D85DFF" w:rsidP="00D85DFF">
      <w:pPr>
        <w:ind w:left="360"/>
        <w:jc w:val="both"/>
        <w:rPr>
          <w:rFonts w:ascii="Verdana" w:hAnsi="Verdana" w:cs="Arial"/>
          <w:b/>
          <w:sz w:val="22"/>
          <w:szCs w:val="22"/>
        </w:rPr>
      </w:pPr>
    </w:p>
    <w:p w:rsidR="00D85DFF" w:rsidRPr="002971BE" w:rsidRDefault="00C769FE" w:rsidP="00D85DFF">
      <w:pPr>
        <w:numPr>
          <w:ilvl w:val="1"/>
          <w:numId w:val="2"/>
        </w:numPr>
        <w:tabs>
          <w:tab w:val="num" w:pos="993"/>
        </w:tabs>
        <w:spacing w:after="120"/>
        <w:ind w:left="993" w:hanging="636"/>
        <w:jc w:val="both"/>
        <w:rPr>
          <w:rFonts w:ascii="Verdana" w:hAnsi="Verdana" w:cs="Arial"/>
          <w:sz w:val="22"/>
          <w:szCs w:val="22"/>
        </w:rPr>
      </w:pPr>
      <w:r w:rsidRPr="00C769FE">
        <w:rPr>
          <w:rFonts w:ascii="Verdana" w:hAnsi="Verdana" w:cs="Arial"/>
          <w:sz w:val="22"/>
          <w:szCs w:val="22"/>
        </w:rPr>
        <w:t xml:space="preserve">O contrato terá vigência de 12 (doze) meses, com termo inicial em </w:t>
      </w:r>
      <w:r w:rsidRPr="00C769FE">
        <w:rPr>
          <w:rFonts w:ascii="Verdana" w:hAnsi="Verdana" w:cs="Arial"/>
          <w:b/>
          <w:sz w:val="22"/>
          <w:szCs w:val="22"/>
        </w:rPr>
        <w:t xml:space="preserve">01 de janeiro de </w:t>
      </w:r>
      <w:r w:rsidR="00B843ED" w:rsidRPr="00C769FE">
        <w:rPr>
          <w:rFonts w:ascii="Verdana" w:hAnsi="Verdana" w:cs="Arial"/>
          <w:b/>
          <w:sz w:val="22"/>
          <w:szCs w:val="22"/>
        </w:rPr>
        <w:t>201</w:t>
      </w:r>
      <w:r w:rsidR="00B843ED">
        <w:rPr>
          <w:rFonts w:ascii="Verdana" w:hAnsi="Verdana" w:cs="Arial"/>
          <w:b/>
          <w:sz w:val="22"/>
          <w:szCs w:val="22"/>
        </w:rPr>
        <w:t>8</w:t>
      </w:r>
      <w:r w:rsidR="00B843ED" w:rsidRPr="00C769FE">
        <w:rPr>
          <w:rFonts w:ascii="Verdana" w:hAnsi="Verdana" w:cs="Arial"/>
          <w:sz w:val="22"/>
          <w:szCs w:val="22"/>
        </w:rPr>
        <w:t xml:space="preserve"> </w:t>
      </w:r>
      <w:r w:rsidRPr="00C769FE">
        <w:rPr>
          <w:rFonts w:ascii="Verdana" w:hAnsi="Verdana" w:cs="Arial"/>
          <w:sz w:val="22"/>
          <w:szCs w:val="22"/>
        </w:rPr>
        <w:t xml:space="preserve">e termo final em </w:t>
      </w:r>
      <w:r w:rsidRPr="00C769FE">
        <w:rPr>
          <w:rFonts w:ascii="Verdana" w:hAnsi="Verdana" w:cs="Arial"/>
          <w:b/>
          <w:sz w:val="22"/>
          <w:szCs w:val="22"/>
        </w:rPr>
        <w:t xml:space="preserve">31 de dezembro de </w:t>
      </w:r>
      <w:r w:rsidR="00B843ED" w:rsidRPr="00C769FE">
        <w:rPr>
          <w:rFonts w:ascii="Verdana" w:hAnsi="Verdana" w:cs="Arial"/>
          <w:b/>
          <w:sz w:val="22"/>
          <w:szCs w:val="22"/>
        </w:rPr>
        <w:t>201</w:t>
      </w:r>
      <w:r w:rsidR="00B843ED">
        <w:rPr>
          <w:rFonts w:ascii="Verdana" w:hAnsi="Verdana" w:cs="Arial"/>
          <w:b/>
          <w:sz w:val="22"/>
          <w:szCs w:val="22"/>
        </w:rPr>
        <w:t>8</w:t>
      </w:r>
      <w:r w:rsidRPr="00C769FE">
        <w:rPr>
          <w:rFonts w:ascii="Verdana" w:hAnsi="Verdana" w:cs="Arial"/>
          <w:sz w:val="22"/>
          <w:szCs w:val="22"/>
        </w:rPr>
        <w:t>.</w:t>
      </w:r>
    </w:p>
    <w:p w:rsidR="00D85DFF" w:rsidRPr="002971BE" w:rsidRDefault="00D85DFF" w:rsidP="00D85DFF">
      <w:pPr>
        <w:pStyle w:val="Cabealho"/>
        <w:ind w:left="360" w:right="290"/>
        <w:jc w:val="both"/>
        <w:rPr>
          <w:rFonts w:ascii="Verdana" w:hAnsi="Verdana" w:cs="Arial"/>
          <w:bCs/>
          <w:sz w:val="22"/>
          <w:szCs w:val="22"/>
        </w:rPr>
      </w:pPr>
    </w:p>
    <w:p w:rsidR="00D85DFF" w:rsidRPr="002971BE" w:rsidRDefault="00C769FE" w:rsidP="00D85DFF">
      <w:pPr>
        <w:numPr>
          <w:ilvl w:val="1"/>
          <w:numId w:val="2"/>
        </w:numPr>
        <w:tabs>
          <w:tab w:val="num" w:pos="993"/>
        </w:tabs>
        <w:spacing w:after="120"/>
        <w:ind w:left="993" w:hanging="636"/>
        <w:jc w:val="both"/>
        <w:rPr>
          <w:rFonts w:ascii="Verdana" w:hAnsi="Verdana" w:cs="Arial"/>
          <w:sz w:val="22"/>
          <w:szCs w:val="22"/>
        </w:rPr>
      </w:pPr>
      <w:r w:rsidRPr="00C769FE">
        <w:rPr>
          <w:rFonts w:ascii="Verdana" w:hAnsi="Verdana" w:cs="Arial"/>
          <w:sz w:val="22"/>
          <w:szCs w:val="22"/>
        </w:rPr>
        <w:t xml:space="preserve">A empresa CONTRATADA deverá estar apta a iniciar a execução dos serviços </w:t>
      </w:r>
      <w:r w:rsidRPr="00C769FE">
        <w:rPr>
          <w:rFonts w:ascii="Verdana" w:hAnsi="Verdana" w:cs="Arial"/>
          <w:b/>
          <w:sz w:val="22"/>
          <w:szCs w:val="22"/>
        </w:rPr>
        <w:t>até o 1º (primeiro) dia útil</w:t>
      </w:r>
      <w:r w:rsidRPr="00C769FE">
        <w:rPr>
          <w:rFonts w:ascii="Verdana" w:hAnsi="Verdana" w:cs="Arial"/>
          <w:sz w:val="22"/>
          <w:szCs w:val="22"/>
        </w:rPr>
        <w:t xml:space="preserve"> após o início de sua vigência.</w:t>
      </w:r>
    </w:p>
    <w:p w:rsidR="00B84F62" w:rsidRPr="00856300" w:rsidRDefault="00B84F62" w:rsidP="00CD660D">
      <w:pPr>
        <w:jc w:val="both"/>
        <w:rPr>
          <w:rFonts w:ascii="Arial" w:hAnsi="Arial" w:cs="Arial"/>
        </w:rPr>
      </w:pPr>
    </w:p>
    <w:p w:rsidR="00B84F62" w:rsidRPr="006B70B8" w:rsidRDefault="00C769FE" w:rsidP="00CD660D">
      <w:pPr>
        <w:numPr>
          <w:ilvl w:val="0"/>
          <w:numId w:val="2"/>
        </w:numPr>
        <w:jc w:val="both"/>
        <w:rPr>
          <w:rFonts w:ascii="Verdana" w:hAnsi="Verdana" w:cs="Arial"/>
          <w:b/>
          <w:sz w:val="22"/>
          <w:szCs w:val="22"/>
          <w:u w:val="single"/>
        </w:rPr>
      </w:pPr>
      <w:r w:rsidRPr="00C769FE">
        <w:rPr>
          <w:rFonts w:ascii="Verdana" w:hAnsi="Verdana" w:cs="Arial"/>
          <w:b/>
          <w:sz w:val="22"/>
          <w:szCs w:val="22"/>
          <w:u w:val="single"/>
        </w:rPr>
        <w:t>DO PRAZO E CONDIÇÕES DE ENTREGA</w:t>
      </w:r>
    </w:p>
    <w:p w:rsidR="00B84F62" w:rsidRPr="006B70B8" w:rsidRDefault="00B84F62" w:rsidP="00CD660D">
      <w:pPr>
        <w:jc w:val="both"/>
        <w:rPr>
          <w:rFonts w:ascii="Verdana" w:hAnsi="Verdana" w:cs="Arial"/>
          <w:sz w:val="22"/>
          <w:szCs w:val="22"/>
        </w:rPr>
      </w:pPr>
    </w:p>
    <w:p w:rsidR="00B84F62" w:rsidRPr="006B70B8" w:rsidRDefault="00C769FE" w:rsidP="00CD660D">
      <w:pPr>
        <w:numPr>
          <w:ilvl w:val="1"/>
          <w:numId w:val="2"/>
        </w:numPr>
        <w:jc w:val="both"/>
        <w:rPr>
          <w:rFonts w:ascii="Verdana" w:hAnsi="Verdana" w:cs="Arial"/>
          <w:sz w:val="22"/>
          <w:szCs w:val="22"/>
        </w:rPr>
      </w:pPr>
      <w:r w:rsidRPr="00C769FE">
        <w:rPr>
          <w:rFonts w:ascii="Verdana" w:hAnsi="Verdana" w:cs="Arial"/>
          <w:sz w:val="22"/>
          <w:szCs w:val="22"/>
        </w:rPr>
        <w:t>A CONTRATADA efetuará o entrega, sem custo adicional, dos carimbos e/ou acessórios na Divisão de Material e Patrimônio, localizada no térreo do prédio anexo ao Edifício Sede do TRF da 5ª Região, o qual se encontra situado no Cais do Apolo, S/N, Edf. Ministro Djaci Falcão, Bairro do Recife, Recife – PE – CEP: 50.030-908, no horário das 10:00 às 17:00 horas, de 2ª a 6ª feira.</w:t>
      </w:r>
    </w:p>
    <w:p w:rsidR="00B84F62" w:rsidRPr="006B70B8" w:rsidRDefault="00B84F62" w:rsidP="00CD660D">
      <w:pPr>
        <w:jc w:val="both"/>
        <w:rPr>
          <w:rFonts w:ascii="Verdana" w:hAnsi="Verdana" w:cs="Arial"/>
          <w:sz w:val="22"/>
          <w:szCs w:val="22"/>
        </w:rPr>
      </w:pPr>
    </w:p>
    <w:p w:rsidR="00B84F62" w:rsidRPr="006B70B8" w:rsidRDefault="00C769FE" w:rsidP="00CD660D">
      <w:pPr>
        <w:numPr>
          <w:ilvl w:val="1"/>
          <w:numId w:val="2"/>
        </w:numPr>
        <w:spacing w:after="120"/>
        <w:ind w:left="788" w:hanging="431"/>
        <w:jc w:val="both"/>
        <w:rPr>
          <w:rFonts w:ascii="Verdana" w:hAnsi="Verdana" w:cs="Arial"/>
          <w:sz w:val="22"/>
          <w:szCs w:val="22"/>
        </w:rPr>
      </w:pPr>
      <w:r w:rsidRPr="00C769FE">
        <w:rPr>
          <w:rFonts w:ascii="Verdana" w:hAnsi="Verdana" w:cs="Arial"/>
          <w:sz w:val="22"/>
          <w:szCs w:val="22"/>
        </w:rPr>
        <w:t>O prazo máximo para a entrega dos objetos licitados, contar-se-á a partir do recebimento, pela CONTRATADA, da Solicitação de Carimbo e/ou acessório (</w:t>
      </w:r>
      <w:r w:rsidRPr="00C769FE">
        <w:rPr>
          <w:rFonts w:ascii="Verdana" w:hAnsi="Verdana" w:cs="Arial"/>
          <w:b/>
          <w:sz w:val="22"/>
          <w:szCs w:val="22"/>
        </w:rPr>
        <w:t>Solicitação de Fornecimento</w:t>
      </w:r>
      <w:r w:rsidRPr="00C769FE">
        <w:rPr>
          <w:rFonts w:ascii="Verdana" w:hAnsi="Verdana" w:cs="Arial"/>
          <w:sz w:val="22"/>
          <w:szCs w:val="22"/>
        </w:rPr>
        <w:t>), cujo modelo consta do Anexo “A” deste Termo de Referência, respeitando-se os seguintes prazos:</w:t>
      </w:r>
    </w:p>
    <w:p w:rsidR="00B84F62" w:rsidRPr="006B70B8" w:rsidRDefault="00C769FE" w:rsidP="00F467C3">
      <w:pPr>
        <w:numPr>
          <w:ilvl w:val="2"/>
          <w:numId w:val="2"/>
        </w:numPr>
        <w:tabs>
          <w:tab w:val="clear" w:pos="1440"/>
          <w:tab w:val="num" w:pos="1560"/>
        </w:tabs>
        <w:spacing w:after="120"/>
        <w:ind w:left="1560" w:hanging="709"/>
        <w:jc w:val="both"/>
        <w:rPr>
          <w:rFonts w:ascii="Verdana" w:hAnsi="Verdana" w:cs="Arial"/>
          <w:sz w:val="22"/>
          <w:szCs w:val="22"/>
        </w:rPr>
      </w:pPr>
      <w:r w:rsidRPr="00C769FE">
        <w:rPr>
          <w:rFonts w:ascii="Verdana" w:hAnsi="Verdana" w:cs="Arial"/>
          <w:sz w:val="22"/>
          <w:szCs w:val="22"/>
        </w:rPr>
        <w:t xml:space="preserve">De 01 (uma) a 50 (cinquenta) unidades, até </w:t>
      </w:r>
      <w:r w:rsidRPr="00C769FE">
        <w:rPr>
          <w:rFonts w:ascii="Verdana" w:hAnsi="Verdana" w:cs="Arial"/>
          <w:b/>
          <w:sz w:val="22"/>
          <w:szCs w:val="22"/>
        </w:rPr>
        <w:t>03 (três) dias úteis</w:t>
      </w:r>
      <w:r w:rsidRPr="00C769FE">
        <w:rPr>
          <w:rFonts w:ascii="Verdana" w:hAnsi="Verdana" w:cs="Arial"/>
          <w:sz w:val="22"/>
          <w:szCs w:val="22"/>
        </w:rPr>
        <w:t>;</w:t>
      </w:r>
    </w:p>
    <w:p w:rsidR="00B84F62" w:rsidRPr="006B70B8" w:rsidRDefault="00C769FE" w:rsidP="00F467C3">
      <w:pPr>
        <w:numPr>
          <w:ilvl w:val="2"/>
          <w:numId w:val="2"/>
        </w:numPr>
        <w:tabs>
          <w:tab w:val="clear" w:pos="1440"/>
          <w:tab w:val="num" w:pos="1560"/>
        </w:tabs>
        <w:spacing w:after="120"/>
        <w:ind w:left="1560" w:hanging="709"/>
        <w:jc w:val="both"/>
        <w:rPr>
          <w:rFonts w:ascii="Verdana" w:hAnsi="Verdana" w:cs="Arial"/>
          <w:sz w:val="22"/>
          <w:szCs w:val="22"/>
        </w:rPr>
      </w:pPr>
      <w:r w:rsidRPr="00C769FE">
        <w:rPr>
          <w:rFonts w:ascii="Verdana" w:hAnsi="Verdana" w:cs="Arial"/>
          <w:sz w:val="22"/>
          <w:szCs w:val="22"/>
        </w:rPr>
        <w:t xml:space="preserve">Acima de 50 (cinquenta) a 100 (cem) unidades, até </w:t>
      </w:r>
      <w:r w:rsidRPr="00C769FE">
        <w:rPr>
          <w:rFonts w:ascii="Verdana" w:hAnsi="Verdana" w:cs="Arial"/>
          <w:b/>
          <w:sz w:val="22"/>
          <w:szCs w:val="22"/>
        </w:rPr>
        <w:t>04 (quatro) dias úteis</w:t>
      </w:r>
      <w:r w:rsidRPr="00C769FE">
        <w:rPr>
          <w:rFonts w:ascii="Verdana" w:hAnsi="Verdana" w:cs="Arial"/>
          <w:sz w:val="22"/>
          <w:szCs w:val="22"/>
        </w:rPr>
        <w:t>; e</w:t>
      </w:r>
    </w:p>
    <w:p w:rsidR="00B84F62" w:rsidRPr="006B70B8" w:rsidRDefault="00C769FE" w:rsidP="00F467C3">
      <w:pPr>
        <w:numPr>
          <w:ilvl w:val="2"/>
          <w:numId w:val="2"/>
        </w:numPr>
        <w:tabs>
          <w:tab w:val="clear" w:pos="1440"/>
          <w:tab w:val="num" w:pos="1560"/>
        </w:tabs>
        <w:spacing w:after="120"/>
        <w:ind w:left="1560" w:hanging="709"/>
        <w:jc w:val="both"/>
        <w:rPr>
          <w:rFonts w:ascii="Verdana" w:hAnsi="Verdana" w:cs="Arial"/>
          <w:sz w:val="22"/>
          <w:szCs w:val="22"/>
        </w:rPr>
      </w:pPr>
      <w:r w:rsidRPr="00C769FE">
        <w:rPr>
          <w:rFonts w:ascii="Verdana" w:hAnsi="Verdana" w:cs="Arial"/>
          <w:sz w:val="22"/>
          <w:szCs w:val="22"/>
        </w:rPr>
        <w:lastRenderedPageBreak/>
        <w:t xml:space="preserve">Acima de 100 (cem) unidades, até </w:t>
      </w:r>
      <w:r w:rsidRPr="00C769FE">
        <w:rPr>
          <w:rFonts w:ascii="Verdana" w:hAnsi="Verdana" w:cs="Arial"/>
          <w:b/>
          <w:sz w:val="22"/>
          <w:szCs w:val="22"/>
        </w:rPr>
        <w:t>05 (cinco) dias úteis</w:t>
      </w:r>
      <w:r w:rsidRPr="00C769FE">
        <w:rPr>
          <w:rFonts w:ascii="Verdana" w:hAnsi="Verdana" w:cs="Arial"/>
          <w:sz w:val="22"/>
          <w:szCs w:val="22"/>
        </w:rPr>
        <w:t>.</w:t>
      </w:r>
    </w:p>
    <w:p w:rsidR="002A0E17" w:rsidRPr="006B70B8" w:rsidRDefault="00C769FE" w:rsidP="002A0E17">
      <w:pPr>
        <w:numPr>
          <w:ilvl w:val="1"/>
          <w:numId w:val="2"/>
        </w:numPr>
        <w:spacing w:after="120"/>
        <w:ind w:left="788" w:hanging="431"/>
        <w:jc w:val="both"/>
        <w:rPr>
          <w:rFonts w:ascii="Verdana" w:hAnsi="Verdana" w:cs="Arial"/>
          <w:sz w:val="22"/>
          <w:szCs w:val="22"/>
        </w:rPr>
      </w:pPr>
      <w:r w:rsidRPr="00C769FE">
        <w:rPr>
          <w:rFonts w:ascii="Verdana" w:hAnsi="Verdana" w:cs="Arial"/>
          <w:sz w:val="22"/>
          <w:szCs w:val="22"/>
        </w:rPr>
        <w:t>A CONTRATADA deverá retirar no local e prazo indicados no subitem 3.</w:t>
      </w:r>
      <w:del w:id="0" w:author="mntavares" w:date="2017-12-18T16:27:00Z">
        <w:r w:rsidRPr="00C769FE" w:rsidDel="00D131A7">
          <w:rPr>
            <w:rFonts w:ascii="Verdana" w:hAnsi="Verdana" w:cs="Arial"/>
            <w:sz w:val="22"/>
            <w:szCs w:val="22"/>
          </w:rPr>
          <w:delText xml:space="preserve">13 </w:delText>
        </w:r>
      </w:del>
      <w:ins w:id="1" w:author="mntavares" w:date="2017-12-18T16:27:00Z">
        <w:r w:rsidR="00D131A7">
          <w:rPr>
            <w:rFonts w:ascii="Verdana" w:hAnsi="Verdana" w:cs="Arial"/>
            <w:sz w:val="22"/>
            <w:szCs w:val="22"/>
          </w:rPr>
          <w:t>12</w:t>
        </w:r>
        <w:r w:rsidR="00D131A7" w:rsidRPr="00C769FE">
          <w:rPr>
            <w:rFonts w:ascii="Verdana" w:hAnsi="Verdana" w:cs="Arial"/>
            <w:sz w:val="22"/>
            <w:szCs w:val="22"/>
          </w:rPr>
          <w:t xml:space="preserve"> </w:t>
        </w:r>
      </w:ins>
      <w:r w:rsidRPr="00C769FE">
        <w:rPr>
          <w:rFonts w:ascii="Verdana" w:hAnsi="Verdana" w:cs="Arial"/>
          <w:sz w:val="22"/>
          <w:szCs w:val="22"/>
        </w:rPr>
        <w:t>do Termo de Referência os modelos de carimbos que seguirão para a confecção, salvo quando o CONTRATANTE definir outra forma de disponibilização dos modelos.</w:t>
      </w:r>
    </w:p>
    <w:p w:rsidR="00952EF5" w:rsidRPr="00856300" w:rsidRDefault="00952EF5" w:rsidP="00952EF5">
      <w:pPr>
        <w:spacing w:after="120"/>
        <w:ind w:left="1224"/>
        <w:jc w:val="both"/>
        <w:rPr>
          <w:rFonts w:ascii="Arial" w:hAnsi="Arial" w:cs="Arial"/>
        </w:rPr>
      </w:pPr>
    </w:p>
    <w:p w:rsidR="00D85DFF" w:rsidRPr="006B70B8" w:rsidRDefault="00C769FE" w:rsidP="00D85DFF">
      <w:pPr>
        <w:numPr>
          <w:ilvl w:val="0"/>
          <w:numId w:val="2"/>
        </w:numPr>
        <w:jc w:val="both"/>
        <w:rPr>
          <w:rFonts w:ascii="Verdana" w:hAnsi="Verdana" w:cs="Arial"/>
          <w:b/>
          <w:sz w:val="22"/>
          <w:szCs w:val="22"/>
        </w:rPr>
      </w:pPr>
      <w:r w:rsidRPr="00C769FE">
        <w:rPr>
          <w:rFonts w:ascii="Verdana" w:hAnsi="Verdana" w:cs="Arial"/>
          <w:b/>
          <w:sz w:val="22"/>
          <w:szCs w:val="22"/>
          <w:u w:val="single"/>
        </w:rPr>
        <w:t>DA ESTIMATIVA DE PREÇOS</w:t>
      </w:r>
    </w:p>
    <w:p w:rsidR="00D85DFF" w:rsidRPr="006B70B8" w:rsidRDefault="00D85DFF" w:rsidP="00D85DFF">
      <w:pPr>
        <w:spacing w:after="120"/>
        <w:ind w:left="788"/>
        <w:jc w:val="both"/>
        <w:rPr>
          <w:rFonts w:ascii="Verdana" w:hAnsi="Verdana" w:cs="Arial"/>
          <w:sz w:val="22"/>
          <w:szCs w:val="22"/>
        </w:rPr>
      </w:pPr>
    </w:p>
    <w:p w:rsidR="00D85DFF" w:rsidRPr="006B70B8" w:rsidRDefault="00C769FE" w:rsidP="00D85DFF">
      <w:pPr>
        <w:numPr>
          <w:ilvl w:val="1"/>
          <w:numId w:val="2"/>
        </w:numPr>
        <w:spacing w:after="120"/>
        <w:ind w:left="788" w:hanging="431"/>
        <w:jc w:val="both"/>
        <w:rPr>
          <w:rFonts w:ascii="Verdana" w:hAnsi="Verdana" w:cs="Arial"/>
          <w:sz w:val="22"/>
          <w:szCs w:val="22"/>
        </w:rPr>
      </w:pPr>
      <w:r w:rsidRPr="00C769FE">
        <w:rPr>
          <w:rFonts w:ascii="Verdana" w:hAnsi="Verdana" w:cs="Arial"/>
          <w:sz w:val="22"/>
          <w:szCs w:val="22"/>
        </w:rPr>
        <w:t xml:space="preserve"> O valor estimado será o preço médio do Mapa Comparativo de Preços, que será elaborado pela Divisão de Material e Patrimônio deste Tribunal.</w:t>
      </w:r>
    </w:p>
    <w:p w:rsidR="006149A3" w:rsidRPr="006B70B8" w:rsidRDefault="006149A3" w:rsidP="006149A3">
      <w:pPr>
        <w:spacing w:after="120"/>
        <w:ind w:left="788"/>
        <w:jc w:val="both"/>
        <w:rPr>
          <w:rFonts w:ascii="Verdana" w:hAnsi="Verdana" w:cs="Arial"/>
          <w:sz w:val="22"/>
          <w:szCs w:val="22"/>
        </w:rPr>
      </w:pPr>
    </w:p>
    <w:p w:rsidR="006149A3" w:rsidRPr="006B70B8" w:rsidRDefault="00C769FE" w:rsidP="006149A3">
      <w:pPr>
        <w:pStyle w:val="Recuodecorpodetexto"/>
        <w:numPr>
          <w:ilvl w:val="0"/>
          <w:numId w:val="2"/>
        </w:numPr>
        <w:tabs>
          <w:tab w:val="right" w:pos="8838"/>
        </w:tabs>
        <w:jc w:val="both"/>
        <w:rPr>
          <w:rFonts w:ascii="Verdana" w:hAnsi="Verdana"/>
          <w:b/>
          <w:sz w:val="22"/>
          <w:szCs w:val="22"/>
          <w:u w:val="single"/>
        </w:rPr>
      </w:pPr>
      <w:r w:rsidRPr="00C769FE">
        <w:rPr>
          <w:rFonts w:ascii="Verdana" w:hAnsi="Verdana"/>
          <w:b/>
          <w:sz w:val="22"/>
          <w:szCs w:val="22"/>
          <w:u w:val="single"/>
        </w:rPr>
        <w:t xml:space="preserve"> DAS CONDIÇÕES DE RECEBIMENTO</w:t>
      </w:r>
    </w:p>
    <w:p w:rsidR="006149A3" w:rsidRPr="006B70B8" w:rsidRDefault="006149A3" w:rsidP="006149A3">
      <w:pPr>
        <w:pStyle w:val="Recuodecorpodetexto"/>
        <w:tabs>
          <w:tab w:val="right" w:pos="8838"/>
        </w:tabs>
        <w:ind w:left="360" w:firstLine="0"/>
        <w:jc w:val="both"/>
        <w:rPr>
          <w:rFonts w:ascii="Verdana" w:hAnsi="Verdana"/>
          <w:b/>
          <w:sz w:val="22"/>
          <w:szCs w:val="22"/>
        </w:rPr>
      </w:pPr>
    </w:p>
    <w:p w:rsidR="006149A3" w:rsidRPr="006B70B8" w:rsidRDefault="00C769FE" w:rsidP="006149A3">
      <w:pPr>
        <w:numPr>
          <w:ilvl w:val="1"/>
          <w:numId w:val="2"/>
        </w:numPr>
        <w:spacing w:after="120"/>
        <w:ind w:left="788" w:hanging="431"/>
        <w:jc w:val="both"/>
        <w:rPr>
          <w:rFonts w:ascii="Verdana" w:hAnsi="Verdana" w:cs="Arial"/>
          <w:sz w:val="22"/>
          <w:szCs w:val="22"/>
        </w:rPr>
      </w:pPr>
      <w:r w:rsidRPr="00C769FE">
        <w:rPr>
          <w:rFonts w:ascii="Verdana" w:hAnsi="Verdana" w:cs="Arial"/>
          <w:sz w:val="22"/>
          <w:szCs w:val="22"/>
        </w:rPr>
        <w:t xml:space="preserve">Observado o disposto nos artigos </w:t>
      </w:r>
      <w:smartTag w:uri="urn:schemas-microsoft-com:office:smarttags" w:element="metricconverter">
        <w:smartTagPr>
          <w:attr w:name="ProductID" w:val="73 a"/>
        </w:smartTagPr>
        <w:r w:rsidRPr="00C769FE">
          <w:rPr>
            <w:rFonts w:ascii="Verdana" w:hAnsi="Verdana" w:cs="Arial"/>
            <w:sz w:val="22"/>
            <w:szCs w:val="22"/>
          </w:rPr>
          <w:t>73 a</w:t>
        </w:r>
      </w:smartTag>
      <w:r w:rsidRPr="00C769FE">
        <w:rPr>
          <w:rFonts w:ascii="Verdana" w:hAnsi="Verdana" w:cs="Arial"/>
          <w:sz w:val="22"/>
          <w:szCs w:val="22"/>
        </w:rPr>
        <w:t xml:space="preserve"> 76 da Lei 8.666/93, o recebimento do objeto desta contratação será realizado da seguinte forma:</w:t>
      </w:r>
    </w:p>
    <w:p w:rsidR="006149A3" w:rsidRPr="006B70B8" w:rsidRDefault="00C769FE" w:rsidP="00F467C3">
      <w:pPr>
        <w:numPr>
          <w:ilvl w:val="2"/>
          <w:numId w:val="2"/>
        </w:numPr>
        <w:tabs>
          <w:tab w:val="clear" w:pos="1440"/>
          <w:tab w:val="num" w:pos="1560"/>
        </w:tabs>
        <w:spacing w:after="120"/>
        <w:ind w:left="1560" w:hanging="709"/>
        <w:jc w:val="both"/>
        <w:rPr>
          <w:rFonts w:ascii="Verdana" w:hAnsi="Verdana" w:cs="Arial"/>
          <w:sz w:val="22"/>
          <w:szCs w:val="22"/>
        </w:rPr>
      </w:pPr>
      <w:r w:rsidRPr="00C769FE">
        <w:rPr>
          <w:rFonts w:ascii="Verdana" w:hAnsi="Verdana" w:cs="Arial"/>
          <w:b/>
          <w:sz w:val="22"/>
          <w:szCs w:val="22"/>
        </w:rPr>
        <w:t>Provisoriamente</w:t>
      </w:r>
      <w:r w:rsidRPr="00C769FE">
        <w:rPr>
          <w:rFonts w:ascii="Verdana" w:hAnsi="Verdana" w:cs="Arial"/>
          <w:sz w:val="22"/>
          <w:szCs w:val="22"/>
        </w:rPr>
        <w:t>, assim que efetuada a entrega, para efeito de posterior verificação da conformidade com as especificações;</w:t>
      </w:r>
    </w:p>
    <w:p w:rsidR="006149A3" w:rsidRPr="006B70B8" w:rsidRDefault="00C769FE" w:rsidP="00F467C3">
      <w:pPr>
        <w:numPr>
          <w:ilvl w:val="2"/>
          <w:numId w:val="2"/>
        </w:numPr>
        <w:tabs>
          <w:tab w:val="clear" w:pos="1440"/>
          <w:tab w:val="num" w:pos="1560"/>
        </w:tabs>
        <w:spacing w:after="120"/>
        <w:ind w:left="1560" w:hanging="709"/>
        <w:jc w:val="both"/>
        <w:rPr>
          <w:rFonts w:ascii="Verdana" w:hAnsi="Verdana" w:cs="Arial"/>
          <w:sz w:val="22"/>
          <w:szCs w:val="22"/>
        </w:rPr>
      </w:pPr>
      <w:r w:rsidRPr="00C769FE">
        <w:rPr>
          <w:rFonts w:ascii="Verdana" w:hAnsi="Verdana" w:cs="Arial"/>
          <w:b/>
          <w:sz w:val="22"/>
          <w:szCs w:val="22"/>
        </w:rPr>
        <w:t>Definitivamente</w:t>
      </w:r>
      <w:r w:rsidRPr="00C769FE">
        <w:rPr>
          <w:rFonts w:ascii="Verdana" w:hAnsi="Verdana" w:cs="Arial"/>
          <w:sz w:val="22"/>
          <w:szCs w:val="22"/>
        </w:rPr>
        <w:t xml:space="preserve">, até </w:t>
      </w:r>
      <w:r w:rsidRPr="00C769FE">
        <w:rPr>
          <w:rFonts w:ascii="Verdana" w:hAnsi="Verdana" w:cs="Arial"/>
          <w:b/>
          <w:sz w:val="22"/>
          <w:szCs w:val="22"/>
        </w:rPr>
        <w:t>05 (cinco) dias</w:t>
      </w:r>
      <w:r w:rsidRPr="00C769FE">
        <w:rPr>
          <w:rFonts w:ascii="Verdana" w:hAnsi="Verdana" w:cs="Arial"/>
          <w:sz w:val="22"/>
          <w:szCs w:val="22"/>
        </w:rPr>
        <w:t xml:space="preserve"> úteis da entrega, após verificação da qualidade e quantidade do material e conseqüente aceitação.</w:t>
      </w:r>
    </w:p>
    <w:p w:rsidR="006149A3" w:rsidRPr="006B70B8" w:rsidRDefault="00C769FE" w:rsidP="006149A3">
      <w:pPr>
        <w:numPr>
          <w:ilvl w:val="1"/>
          <w:numId w:val="2"/>
        </w:numPr>
        <w:spacing w:after="120"/>
        <w:ind w:left="788" w:hanging="431"/>
        <w:jc w:val="both"/>
        <w:rPr>
          <w:rFonts w:ascii="Verdana" w:hAnsi="Verdana" w:cs="Arial"/>
          <w:sz w:val="22"/>
          <w:szCs w:val="22"/>
        </w:rPr>
      </w:pPr>
      <w:r w:rsidRPr="00C769FE">
        <w:rPr>
          <w:rFonts w:ascii="Verdana" w:hAnsi="Verdana" w:cs="Arial"/>
          <w:sz w:val="22"/>
          <w:szCs w:val="22"/>
        </w:rPr>
        <w:t>No caso de consideradas insatisfatórias as condições do objeto recebido provisoriamente, será lavrado Termo de Recusa, no qual se consignarão as desconformidades, devendo o produto ser recolhido e substituído.</w:t>
      </w:r>
    </w:p>
    <w:p w:rsidR="006149A3" w:rsidRPr="007125A5" w:rsidRDefault="00C769FE" w:rsidP="00F467C3">
      <w:pPr>
        <w:numPr>
          <w:ilvl w:val="2"/>
          <w:numId w:val="2"/>
        </w:numPr>
        <w:tabs>
          <w:tab w:val="clear" w:pos="1440"/>
          <w:tab w:val="num" w:pos="1560"/>
        </w:tabs>
        <w:spacing w:after="120"/>
        <w:ind w:left="1560" w:hanging="709"/>
        <w:jc w:val="both"/>
        <w:rPr>
          <w:rFonts w:ascii="Verdana" w:hAnsi="Verdana" w:cs="Arial"/>
          <w:sz w:val="22"/>
          <w:szCs w:val="22"/>
        </w:rPr>
      </w:pPr>
      <w:r w:rsidRPr="00C769FE">
        <w:rPr>
          <w:rFonts w:ascii="Verdana" w:hAnsi="Verdana" w:cs="Arial"/>
          <w:sz w:val="22"/>
          <w:szCs w:val="22"/>
        </w:rPr>
        <w:t>Após a notificação à CONTRATADA, o prazo decorrido até então será desconsiderado, iniciando-se nova contagem tão logo sanada a situação.</w:t>
      </w:r>
    </w:p>
    <w:p w:rsidR="006149A3" w:rsidRPr="007125A5" w:rsidRDefault="00C769FE" w:rsidP="006149A3">
      <w:pPr>
        <w:numPr>
          <w:ilvl w:val="1"/>
          <w:numId w:val="2"/>
        </w:numPr>
        <w:spacing w:after="120"/>
        <w:ind w:left="788" w:hanging="431"/>
        <w:jc w:val="both"/>
        <w:rPr>
          <w:rFonts w:ascii="Verdana" w:hAnsi="Verdana" w:cs="Arial"/>
          <w:sz w:val="22"/>
          <w:szCs w:val="22"/>
        </w:rPr>
      </w:pPr>
      <w:r w:rsidRPr="00C769FE">
        <w:rPr>
          <w:rFonts w:ascii="Verdana" w:hAnsi="Verdana" w:cs="Arial"/>
          <w:sz w:val="22"/>
          <w:szCs w:val="22"/>
        </w:rPr>
        <w:t xml:space="preserve"> O fornecedor terá prazo de </w:t>
      </w:r>
      <w:r w:rsidRPr="00C769FE">
        <w:rPr>
          <w:rFonts w:ascii="Verdana" w:hAnsi="Verdana" w:cs="Arial"/>
          <w:b/>
          <w:sz w:val="22"/>
          <w:szCs w:val="22"/>
        </w:rPr>
        <w:t xml:space="preserve">02 (dois) dias úteis </w:t>
      </w:r>
      <w:r w:rsidRPr="00C769FE">
        <w:rPr>
          <w:rFonts w:ascii="Verdana" w:hAnsi="Verdana" w:cs="Arial"/>
          <w:sz w:val="22"/>
          <w:szCs w:val="22"/>
        </w:rPr>
        <w:t>para providenciar a substituição do material, a partir da comunicação oficial feita pelo TRF da 5ª Região, sem qualquer custo adicional para o TRF da 5ª Região.</w:t>
      </w:r>
    </w:p>
    <w:p w:rsidR="006149A3" w:rsidRPr="007125A5" w:rsidRDefault="00C769FE" w:rsidP="00F467C3">
      <w:pPr>
        <w:numPr>
          <w:ilvl w:val="2"/>
          <w:numId w:val="2"/>
        </w:numPr>
        <w:tabs>
          <w:tab w:val="clear" w:pos="1440"/>
          <w:tab w:val="num" w:pos="1560"/>
        </w:tabs>
        <w:spacing w:after="120"/>
        <w:ind w:left="1560" w:hanging="709"/>
        <w:jc w:val="both"/>
        <w:rPr>
          <w:rFonts w:ascii="Verdana" w:hAnsi="Verdana" w:cs="Arial"/>
          <w:sz w:val="22"/>
          <w:szCs w:val="22"/>
        </w:rPr>
      </w:pPr>
      <w:r w:rsidRPr="00C769FE">
        <w:rPr>
          <w:rFonts w:ascii="Verdana" w:hAnsi="Verdana" w:cs="Arial"/>
          <w:sz w:val="22"/>
          <w:szCs w:val="22"/>
        </w:rPr>
        <w:t>Caso a substituição não ocorra no prazo determinado, estará a CONTRATADA incorrendo em atraso na entrega e sujeita à aplicação das sanções previstas no Edital, no Termo de Referência e no Instrumento Contratual.</w:t>
      </w:r>
    </w:p>
    <w:p w:rsidR="006149A3" w:rsidRPr="007125A5" w:rsidRDefault="00C769FE" w:rsidP="00351679">
      <w:pPr>
        <w:numPr>
          <w:ilvl w:val="1"/>
          <w:numId w:val="2"/>
        </w:numPr>
        <w:spacing w:after="120"/>
        <w:ind w:left="788" w:hanging="431"/>
        <w:jc w:val="both"/>
        <w:rPr>
          <w:rFonts w:ascii="Verdana" w:hAnsi="Verdana" w:cs="Arial"/>
          <w:sz w:val="22"/>
          <w:szCs w:val="22"/>
        </w:rPr>
      </w:pPr>
      <w:r w:rsidRPr="00C769FE">
        <w:rPr>
          <w:rFonts w:ascii="Verdana" w:hAnsi="Verdana" w:cs="Arial"/>
          <w:sz w:val="22"/>
          <w:szCs w:val="22"/>
        </w:rPr>
        <w:t xml:space="preserve"> O recebimento provisório e definitivo do objeto não exclui a responsabilidade civil a ele relativa, nem a ético-profissional, pela sua perfeita execução e dar-se-á se satisfeitas as seguintes condições:</w:t>
      </w:r>
    </w:p>
    <w:p w:rsidR="006149A3" w:rsidRPr="007125A5" w:rsidRDefault="00C769FE" w:rsidP="00F467C3">
      <w:pPr>
        <w:numPr>
          <w:ilvl w:val="2"/>
          <w:numId w:val="2"/>
        </w:numPr>
        <w:tabs>
          <w:tab w:val="clear" w:pos="1440"/>
          <w:tab w:val="num" w:pos="1560"/>
        </w:tabs>
        <w:spacing w:after="120"/>
        <w:ind w:left="1560" w:hanging="709"/>
        <w:jc w:val="both"/>
        <w:rPr>
          <w:rFonts w:ascii="Verdana" w:hAnsi="Verdana" w:cs="Arial"/>
          <w:sz w:val="22"/>
          <w:szCs w:val="22"/>
        </w:rPr>
      </w:pPr>
      <w:r w:rsidRPr="00C769FE">
        <w:rPr>
          <w:rFonts w:ascii="Verdana" w:hAnsi="Verdana" w:cs="Arial"/>
          <w:sz w:val="22"/>
          <w:szCs w:val="22"/>
        </w:rPr>
        <w:t>Material embalado, acondicionado e identificado de acordo com a Especificação Técnica;</w:t>
      </w:r>
    </w:p>
    <w:p w:rsidR="006149A3" w:rsidRPr="007125A5" w:rsidRDefault="00C769FE" w:rsidP="00F467C3">
      <w:pPr>
        <w:numPr>
          <w:ilvl w:val="2"/>
          <w:numId w:val="2"/>
        </w:numPr>
        <w:tabs>
          <w:tab w:val="clear" w:pos="1440"/>
          <w:tab w:val="num" w:pos="1560"/>
        </w:tabs>
        <w:spacing w:after="120"/>
        <w:ind w:left="1560" w:hanging="709"/>
        <w:jc w:val="both"/>
        <w:rPr>
          <w:rFonts w:ascii="Verdana" w:hAnsi="Verdana" w:cs="Arial"/>
          <w:sz w:val="22"/>
          <w:szCs w:val="22"/>
        </w:rPr>
      </w:pPr>
      <w:r w:rsidRPr="00C769FE">
        <w:rPr>
          <w:rFonts w:ascii="Verdana" w:hAnsi="Verdana" w:cs="Arial"/>
          <w:sz w:val="22"/>
          <w:szCs w:val="22"/>
        </w:rPr>
        <w:t>Quantidades em conformidade com o estabelecido na Solicitação de Fornecimento;</w:t>
      </w:r>
    </w:p>
    <w:p w:rsidR="006149A3" w:rsidRPr="007125A5" w:rsidRDefault="00C769FE" w:rsidP="00F467C3">
      <w:pPr>
        <w:numPr>
          <w:ilvl w:val="2"/>
          <w:numId w:val="2"/>
        </w:numPr>
        <w:tabs>
          <w:tab w:val="clear" w:pos="1440"/>
          <w:tab w:val="num" w:pos="1560"/>
        </w:tabs>
        <w:spacing w:after="120"/>
        <w:ind w:left="1560" w:hanging="709"/>
        <w:jc w:val="both"/>
        <w:rPr>
          <w:rFonts w:ascii="Verdana" w:hAnsi="Verdana" w:cs="Arial"/>
          <w:sz w:val="22"/>
          <w:szCs w:val="22"/>
        </w:rPr>
      </w:pPr>
      <w:r w:rsidRPr="00C769FE">
        <w:rPr>
          <w:rFonts w:ascii="Verdana" w:hAnsi="Verdana" w:cs="Arial"/>
          <w:sz w:val="22"/>
          <w:szCs w:val="22"/>
        </w:rPr>
        <w:t>Entrega no prazo, no local e nos horários previstos neste Termo de Referência.</w:t>
      </w:r>
    </w:p>
    <w:p w:rsidR="006149A3" w:rsidRPr="007125A5" w:rsidRDefault="00C769FE" w:rsidP="006149A3">
      <w:pPr>
        <w:numPr>
          <w:ilvl w:val="1"/>
          <w:numId w:val="2"/>
        </w:numPr>
        <w:spacing w:after="120"/>
        <w:ind w:left="788" w:hanging="431"/>
        <w:jc w:val="both"/>
        <w:rPr>
          <w:rFonts w:ascii="Verdana" w:hAnsi="Verdana" w:cs="Arial"/>
          <w:sz w:val="22"/>
          <w:szCs w:val="22"/>
        </w:rPr>
      </w:pPr>
      <w:r w:rsidRPr="00C769FE">
        <w:rPr>
          <w:rFonts w:ascii="Verdana" w:hAnsi="Verdana" w:cs="Arial"/>
          <w:sz w:val="22"/>
          <w:szCs w:val="22"/>
        </w:rPr>
        <w:t>O recebimento definitivo dar-se-á:</w:t>
      </w:r>
    </w:p>
    <w:p w:rsidR="006149A3" w:rsidRPr="007125A5" w:rsidRDefault="00C769FE" w:rsidP="00F467C3">
      <w:pPr>
        <w:numPr>
          <w:ilvl w:val="2"/>
          <w:numId w:val="2"/>
        </w:numPr>
        <w:tabs>
          <w:tab w:val="clear" w:pos="1440"/>
          <w:tab w:val="num" w:pos="1560"/>
        </w:tabs>
        <w:spacing w:after="120"/>
        <w:ind w:left="1560" w:hanging="709"/>
        <w:jc w:val="both"/>
        <w:rPr>
          <w:rFonts w:ascii="Verdana" w:hAnsi="Verdana" w:cs="Arial"/>
          <w:sz w:val="22"/>
          <w:szCs w:val="22"/>
        </w:rPr>
      </w:pPr>
      <w:r w:rsidRPr="00C769FE">
        <w:rPr>
          <w:rFonts w:ascii="Verdana" w:hAnsi="Verdana" w:cs="Arial"/>
          <w:sz w:val="22"/>
          <w:szCs w:val="22"/>
        </w:rPr>
        <w:t>Após verificação física que constate a integridade do produto;</w:t>
      </w:r>
    </w:p>
    <w:p w:rsidR="006149A3" w:rsidRPr="007125A5" w:rsidRDefault="00C769FE" w:rsidP="00F467C3">
      <w:pPr>
        <w:numPr>
          <w:ilvl w:val="2"/>
          <w:numId w:val="2"/>
        </w:numPr>
        <w:tabs>
          <w:tab w:val="clear" w:pos="1440"/>
          <w:tab w:val="num" w:pos="1560"/>
        </w:tabs>
        <w:spacing w:after="120"/>
        <w:ind w:left="1560" w:hanging="709"/>
        <w:jc w:val="both"/>
        <w:rPr>
          <w:rFonts w:ascii="Verdana" w:hAnsi="Verdana" w:cs="Arial"/>
          <w:sz w:val="22"/>
          <w:szCs w:val="22"/>
        </w:rPr>
      </w:pPr>
      <w:r w:rsidRPr="00C769FE">
        <w:rPr>
          <w:rFonts w:ascii="Verdana" w:hAnsi="Verdana" w:cs="Arial"/>
          <w:sz w:val="22"/>
          <w:szCs w:val="22"/>
        </w:rPr>
        <w:lastRenderedPageBreak/>
        <w:t>Após verificação da conformidade com as quantidades e especificações constantes no Termo de Referência.</w:t>
      </w:r>
    </w:p>
    <w:p w:rsidR="006149A3" w:rsidRPr="007125A5" w:rsidRDefault="00C769FE" w:rsidP="006149A3">
      <w:pPr>
        <w:numPr>
          <w:ilvl w:val="1"/>
          <w:numId w:val="2"/>
        </w:numPr>
        <w:spacing w:after="120"/>
        <w:ind w:left="788" w:hanging="431"/>
        <w:jc w:val="both"/>
        <w:rPr>
          <w:rFonts w:ascii="Verdana" w:hAnsi="Verdana" w:cs="Arial"/>
          <w:sz w:val="22"/>
          <w:szCs w:val="22"/>
        </w:rPr>
      </w:pPr>
      <w:r w:rsidRPr="00C769FE">
        <w:rPr>
          <w:rFonts w:ascii="Verdana" w:hAnsi="Verdana" w:cs="Arial"/>
          <w:sz w:val="22"/>
          <w:szCs w:val="22"/>
        </w:rPr>
        <w:t xml:space="preserve"> O recebimento definitivo não deverá exceder o prazo de </w:t>
      </w:r>
      <w:r w:rsidRPr="00C769FE">
        <w:rPr>
          <w:rFonts w:ascii="Verdana" w:hAnsi="Verdana" w:cs="Arial"/>
          <w:b/>
          <w:sz w:val="22"/>
          <w:szCs w:val="22"/>
        </w:rPr>
        <w:t>05 (cinco) dias úteis</w:t>
      </w:r>
      <w:r w:rsidRPr="00C769FE">
        <w:rPr>
          <w:rFonts w:ascii="Verdana" w:hAnsi="Verdana" w:cs="Arial"/>
          <w:sz w:val="22"/>
          <w:szCs w:val="22"/>
        </w:rPr>
        <w:t>, a contar do recebimento provisório.</w:t>
      </w:r>
    </w:p>
    <w:p w:rsidR="006149A3" w:rsidRPr="007125A5" w:rsidRDefault="00C769FE" w:rsidP="006149A3">
      <w:pPr>
        <w:numPr>
          <w:ilvl w:val="1"/>
          <w:numId w:val="2"/>
        </w:numPr>
        <w:spacing w:after="120"/>
        <w:ind w:left="788" w:hanging="431"/>
        <w:jc w:val="both"/>
        <w:rPr>
          <w:rFonts w:ascii="Verdana" w:hAnsi="Verdana" w:cs="Arial"/>
          <w:sz w:val="22"/>
          <w:szCs w:val="22"/>
        </w:rPr>
      </w:pPr>
      <w:r w:rsidRPr="00C769FE">
        <w:rPr>
          <w:rFonts w:ascii="Verdana" w:hAnsi="Verdana" w:cs="Arial"/>
          <w:sz w:val="22"/>
          <w:szCs w:val="22"/>
        </w:rPr>
        <w:t xml:space="preserve"> Satisfeitas as exigências e condições previstas, lavrar-se-á Termo de Recebimento Definitivo, assinado por Comissão ou Servidor designado, o qual poderá ser substituído pela atestação no verso da nota fiscal, efetuada por representante da Divisão de Material e Patrimônio do TRF da 5ª Região, considerando o valor da compra, de acordo com previsão legal.</w:t>
      </w:r>
    </w:p>
    <w:p w:rsidR="002D623B" w:rsidRPr="00856300" w:rsidRDefault="002D623B" w:rsidP="002D623B">
      <w:pPr>
        <w:spacing w:after="120"/>
        <w:ind w:left="788"/>
        <w:jc w:val="both"/>
        <w:rPr>
          <w:rFonts w:ascii="Arial" w:hAnsi="Arial" w:cs="Arial"/>
        </w:rPr>
      </w:pPr>
    </w:p>
    <w:p w:rsidR="002D623B" w:rsidRPr="00210F52" w:rsidRDefault="00C769FE" w:rsidP="002D623B">
      <w:pPr>
        <w:numPr>
          <w:ilvl w:val="0"/>
          <w:numId w:val="2"/>
        </w:numPr>
        <w:jc w:val="both"/>
        <w:rPr>
          <w:rFonts w:ascii="Verdana" w:hAnsi="Verdana" w:cs="Arial"/>
          <w:b/>
          <w:sz w:val="22"/>
          <w:szCs w:val="22"/>
          <w:u w:val="single"/>
        </w:rPr>
      </w:pPr>
      <w:r w:rsidRPr="00C769FE">
        <w:rPr>
          <w:rFonts w:ascii="Verdana" w:hAnsi="Verdana" w:cs="Arial"/>
          <w:b/>
          <w:sz w:val="22"/>
          <w:szCs w:val="22"/>
          <w:u w:val="single"/>
        </w:rPr>
        <w:t>DO PRAZO DE GARANTIA</w:t>
      </w:r>
    </w:p>
    <w:p w:rsidR="002D623B" w:rsidRPr="00210F52" w:rsidRDefault="002D623B" w:rsidP="002D623B">
      <w:pPr>
        <w:jc w:val="both"/>
        <w:rPr>
          <w:rFonts w:ascii="Verdana" w:hAnsi="Verdana" w:cs="Arial"/>
          <w:b/>
          <w:sz w:val="22"/>
          <w:szCs w:val="22"/>
        </w:rPr>
      </w:pPr>
    </w:p>
    <w:p w:rsidR="002D623B" w:rsidRPr="00210F52" w:rsidRDefault="00C769FE" w:rsidP="002D623B">
      <w:pPr>
        <w:numPr>
          <w:ilvl w:val="1"/>
          <w:numId w:val="2"/>
        </w:numPr>
        <w:spacing w:after="120"/>
        <w:ind w:left="788" w:hanging="431"/>
        <w:jc w:val="both"/>
        <w:rPr>
          <w:rFonts w:ascii="Verdana" w:hAnsi="Verdana" w:cs="Arial"/>
          <w:sz w:val="22"/>
          <w:szCs w:val="22"/>
        </w:rPr>
      </w:pPr>
      <w:r w:rsidRPr="00C769FE">
        <w:rPr>
          <w:rFonts w:ascii="Verdana" w:hAnsi="Verdana" w:cs="Arial"/>
          <w:sz w:val="22"/>
          <w:szCs w:val="22"/>
        </w:rPr>
        <w:t xml:space="preserve">Os prazos de garantia, </w:t>
      </w:r>
      <w:r w:rsidRPr="00C769FE">
        <w:rPr>
          <w:rFonts w:ascii="Verdana" w:hAnsi="Verdana" w:cs="Arial"/>
          <w:b/>
          <w:sz w:val="22"/>
          <w:szCs w:val="22"/>
        </w:rPr>
        <w:t>contados a partir do recebimento definitivo</w:t>
      </w:r>
      <w:r w:rsidRPr="00C769FE">
        <w:rPr>
          <w:rFonts w:ascii="Verdana" w:hAnsi="Verdana" w:cs="Arial"/>
          <w:sz w:val="22"/>
          <w:szCs w:val="22"/>
        </w:rPr>
        <w:t>, contra defeitos  e/ou vícios de fabricação serão de, no mínimo:</w:t>
      </w:r>
    </w:p>
    <w:p w:rsidR="002D623B" w:rsidRPr="00210F52" w:rsidRDefault="00C769FE" w:rsidP="00EF04A7">
      <w:pPr>
        <w:numPr>
          <w:ilvl w:val="2"/>
          <w:numId w:val="2"/>
        </w:numPr>
        <w:tabs>
          <w:tab w:val="clear" w:pos="1440"/>
          <w:tab w:val="num" w:pos="1560"/>
        </w:tabs>
        <w:spacing w:after="120"/>
        <w:ind w:left="1560" w:hanging="709"/>
        <w:jc w:val="both"/>
        <w:rPr>
          <w:rFonts w:ascii="Verdana" w:hAnsi="Verdana" w:cs="Arial"/>
          <w:sz w:val="22"/>
          <w:szCs w:val="22"/>
        </w:rPr>
      </w:pPr>
      <w:r w:rsidRPr="00C769FE">
        <w:rPr>
          <w:rFonts w:ascii="Verdana" w:hAnsi="Verdana" w:cs="Arial"/>
          <w:sz w:val="22"/>
          <w:szCs w:val="22"/>
        </w:rPr>
        <w:t>06 (seis) meses para os carimbos auto-entintados e de madeira; e</w:t>
      </w:r>
    </w:p>
    <w:p w:rsidR="002D623B" w:rsidRPr="00210F52" w:rsidRDefault="00C769FE" w:rsidP="00EF04A7">
      <w:pPr>
        <w:numPr>
          <w:ilvl w:val="2"/>
          <w:numId w:val="2"/>
        </w:numPr>
        <w:tabs>
          <w:tab w:val="clear" w:pos="1440"/>
          <w:tab w:val="num" w:pos="1560"/>
        </w:tabs>
        <w:spacing w:after="120"/>
        <w:ind w:left="1560" w:hanging="709"/>
        <w:jc w:val="both"/>
        <w:rPr>
          <w:rFonts w:ascii="Verdana" w:hAnsi="Verdana" w:cs="Arial"/>
          <w:sz w:val="22"/>
          <w:szCs w:val="22"/>
        </w:rPr>
      </w:pPr>
      <w:r w:rsidRPr="00C769FE">
        <w:rPr>
          <w:rFonts w:ascii="Verdana" w:hAnsi="Verdana" w:cs="Arial"/>
          <w:sz w:val="22"/>
          <w:szCs w:val="22"/>
        </w:rPr>
        <w:t>03 (três) meses para as resinas e tintas de carimbos.</w:t>
      </w:r>
    </w:p>
    <w:p w:rsidR="002D11A6" w:rsidRPr="00210F52" w:rsidRDefault="002D11A6" w:rsidP="002D11A6">
      <w:pPr>
        <w:spacing w:after="120"/>
        <w:ind w:left="788"/>
        <w:jc w:val="both"/>
        <w:rPr>
          <w:rFonts w:ascii="Verdana" w:hAnsi="Verdana" w:cs="Arial"/>
          <w:sz w:val="22"/>
          <w:szCs w:val="22"/>
        </w:rPr>
      </w:pPr>
    </w:p>
    <w:p w:rsidR="002D11A6" w:rsidRPr="00210F52" w:rsidRDefault="00C769FE" w:rsidP="002D11A6">
      <w:pPr>
        <w:pStyle w:val="Recuodecorpodetexto"/>
        <w:numPr>
          <w:ilvl w:val="0"/>
          <w:numId w:val="2"/>
        </w:numPr>
        <w:tabs>
          <w:tab w:val="right" w:pos="8838"/>
        </w:tabs>
        <w:jc w:val="both"/>
        <w:rPr>
          <w:rFonts w:ascii="Verdana" w:hAnsi="Verdana"/>
          <w:b/>
          <w:sz w:val="22"/>
          <w:szCs w:val="22"/>
          <w:u w:val="single"/>
        </w:rPr>
      </w:pPr>
      <w:r w:rsidRPr="00C769FE">
        <w:rPr>
          <w:rFonts w:ascii="Verdana" w:hAnsi="Verdana"/>
          <w:b/>
          <w:sz w:val="22"/>
          <w:szCs w:val="22"/>
          <w:u w:val="single"/>
        </w:rPr>
        <w:t>DA FISCALIZAÇÃO</w:t>
      </w:r>
    </w:p>
    <w:p w:rsidR="002D11A6" w:rsidRPr="00210F52" w:rsidRDefault="002D11A6" w:rsidP="002D11A6">
      <w:pPr>
        <w:pStyle w:val="Recuodecorpodetexto"/>
        <w:tabs>
          <w:tab w:val="right" w:pos="8838"/>
        </w:tabs>
        <w:ind w:left="360" w:firstLine="0"/>
        <w:jc w:val="both"/>
        <w:rPr>
          <w:rFonts w:ascii="Verdana" w:hAnsi="Verdana"/>
          <w:b/>
          <w:sz w:val="22"/>
          <w:szCs w:val="22"/>
        </w:rPr>
      </w:pPr>
    </w:p>
    <w:p w:rsidR="001F101D" w:rsidRPr="00210F52" w:rsidRDefault="00C769FE" w:rsidP="001F101D">
      <w:pPr>
        <w:numPr>
          <w:ilvl w:val="1"/>
          <w:numId w:val="2"/>
        </w:numPr>
        <w:spacing w:after="120"/>
        <w:ind w:left="788" w:hanging="431"/>
        <w:jc w:val="both"/>
        <w:rPr>
          <w:rFonts w:ascii="Verdana" w:hAnsi="Verdana" w:cs="Arial"/>
          <w:snapToGrid w:val="0"/>
          <w:kern w:val="28"/>
          <w:sz w:val="22"/>
          <w:szCs w:val="22"/>
        </w:rPr>
      </w:pPr>
      <w:r w:rsidRPr="00C769FE">
        <w:rPr>
          <w:rFonts w:ascii="Verdana" w:hAnsi="Verdana" w:cs="Arial"/>
          <w:snapToGrid w:val="0"/>
          <w:kern w:val="28"/>
          <w:sz w:val="22"/>
          <w:szCs w:val="22"/>
        </w:rPr>
        <w:t xml:space="preserve">Nos termos do artigo 67 da Lei </w:t>
      </w:r>
      <w:r w:rsidRPr="00C769FE">
        <w:rPr>
          <w:rFonts w:ascii="Verdana" w:hAnsi="Verdana" w:cs="Arial"/>
          <w:sz w:val="22"/>
          <w:szCs w:val="22"/>
        </w:rPr>
        <w:t xml:space="preserve">Federal </w:t>
      </w:r>
      <w:r w:rsidRPr="00C769FE">
        <w:rPr>
          <w:rFonts w:ascii="Verdana" w:hAnsi="Verdana" w:cs="Arial"/>
          <w:snapToGrid w:val="0"/>
          <w:kern w:val="28"/>
          <w:sz w:val="22"/>
          <w:szCs w:val="22"/>
        </w:rPr>
        <w:t>n.º 8.666/93</w:t>
      </w:r>
      <w:r w:rsidRPr="00C769FE">
        <w:rPr>
          <w:rFonts w:ascii="Verdana" w:hAnsi="Verdana" w:cs="Arial"/>
          <w:sz w:val="22"/>
          <w:szCs w:val="22"/>
        </w:rPr>
        <w:t>, a responsabilidade pela gestão desta contratação ficará a cargo do Núcleo de Assessoramento e Apoio Administrativo do TRF da 5ª Região, através de servidor designado, que também será responsável pelo seu recebimento e atesto do documento de cobrança.</w:t>
      </w:r>
    </w:p>
    <w:p w:rsidR="001F101D" w:rsidRPr="00210F52" w:rsidRDefault="00C769FE" w:rsidP="001F101D">
      <w:pPr>
        <w:numPr>
          <w:ilvl w:val="1"/>
          <w:numId w:val="2"/>
        </w:numPr>
        <w:spacing w:after="120"/>
        <w:ind w:left="788" w:hanging="431"/>
        <w:jc w:val="both"/>
        <w:rPr>
          <w:rFonts w:ascii="Verdana" w:hAnsi="Verdana" w:cs="Arial"/>
          <w:snapToGrid w:val="0"/>
          <w:kern w:val="28"/>
          <w:sz w:val="22"/>
          <w:szCs w:val="22"/>
        </w:rPr>
      </w:pPr>
      <w:r w:rsidRPr="00C769FE">
        <w:rPr>
          <w:rFonts w:ascii="Verdana" w:hAnsi="Verdana" w:cs="Arial"/>
          <w:snapToGrid w:val="0"/>
          <w:kern w:val="28"/>
          <w:sz w:val="22"/>
          <w:szCs w:val="22"/>
        </w:rPr>
        <w:t>A fiscalização deste Contrato será realizada por servidor a ser indicado pela Diretoria Geral.</w:t>
      </w:r>
    </w:p>
    <w:p w:rsidR="001F101D" w:rsidRPr="00210F52" w:rsidRDefault="00C769FE" w:rsidP="001F101D">
      <w:pPr>
        <w:numPr>
          <w:ilvl w:val="1"/>
          <w:numId w:val="2"/>
        </w:numPr>
        <w:spacing w:after="120"/>
        <w:ind w:left="788" w:hanging="431"/>
        <w:jc w:val="both"/>
        <w:rPr>
          <w:rFonts w:ascii="Verdana" w:hAnsi="Verdana" w:cs="Arial"/>
          <w:snapToGrid w:val="0"/>
          <w:kern w:val="28"/>
          <w:sz w:val="22"/>
          <w:szCs w:val="22"/>
        </w:rPr>
      </w:pPr>
      <w:r w:rsidRPr="00C769FE">
        <w:rPr>
          <w:rFonts w:ascii="Verdana" w:hAnsi="Verdana" w:cs="Arial"/>
          <w:snapToGrid w:val="0"/>
          <w:kern w:val="28"/>
          <w:sz w:val="22"/>
          <w:szCs w:val="22"/>
        </w:rPr>
        <w:t xml:space="preserve">As atribuições do gestor e do fiscal do contrato estão definidas na Instrução Normativa nº 03, de 28 de abril de 2014, da Diretoria Geral do TRF da 5ª Região, publicada no Diário Eletrônico Administrativo do TRF da 5ª Região nº 77.0/2014, do dia 29 de abril de 2014. </w:t>
      </w:r>
    </w:p>
    <w:p w:rsidR="001F101D" w:rsidRPr="00210F52" w:rsidRDefault="00C769FE">
      <w:pPr>
        <w:numPr>
          <w:ilvl w:val="1"/>
          <w:numId w:val="2"/>
        </w:numPr>
        <w:spacing w:after="120"/>
        <w:ind w:left="788" w:hanging="431"/>
        <w:jc w:val="both"/>
        <w:rPr>
          <w:rFonts w:ascii="Verdana" w:hAnsi="Verdana" w:cs="Arial"/>
          <w:sz w:val="22"/>
          <w:szCs w:val="22"/>
        </w:rPr>
      </w:pPr>
      <w:r w:rsidRPr="00C769FE">
        <w:rPr>
          <w:rFonts w:ascii="Verdana" w:hAnsi="Verdana" w:cs="Arial"/>
          <w:snapToGrid w:val="0"/>
          <w:kern w:val="28"/>
          <w:sz w:val="22"/>
          <w:szCs w:val="22"/>
        </w:rPr>
        <w:t xml:space="preserve"> A omissão, total ou parcial, d</w:t>
      </w:r>
      <w:r w:rsidRPr="00C769FE">
        <w:rPr>
          <w:rFonts w:ascii="Verdana" w:hAnsi="Verdana" w:cs="Arial"/>
          <w:sz w:val="22"/>
          <w:szCs w:val="22"/>
        </w:rPr>
        <w:t>a fiscal</w:t>
      </w:r>
      <w:r w:rsidRPr="00C769FE">
        <w:rPr>
          <w:rFonts w:ascii="Verdana" w:hAnsi="Verdana" w:cs="Arial"/>
          <w:snapToGrid w:val="0"/>
          <w:kern w:val="28"/>
          <w:sz w:val="22"/>
          <w:szCs w:val="22"/>
        </w:rPr>
        <w:t>ização não e</w:t>
      </w:r>
      <w:r w:rsidRPr="00C769FE">
        <w:rPr>
          <w:rFonts w:ascii="Verdana" w:hAnsi="Verdana" w:cs="Arial"/>
          <w:sz w:val="22"/>
          <w:szCs w:val="22"/>
        </w:rPr>
        <w:t>ximirá o fornecedor da integral responsabilidade pelos encargos ou serviços que são de sua competência.</w:t>
      </w:r>
    </w:p>
    <w:p w:rsidR="002D11A6" w:rsidRPr="00210F52" w:rsidRDefault="00C769FE" w:rsidP="00AF295D">
      <w:pPr>
        <w:numPr>
          <w:ilvl w:val="1"/>
          <w:numId w:val="2"/>
        </w:numPr>
        <w:spacing w:after="120"/>
        <w:ind w:left="788" w:hanging="431"/>
        <w:jc w:val="both"/>
        <w:rPr>
          <w:rFonts w:ascii="Verdana" w:hAnsi="Verdana" w:cs="Arial"/>
          <w:sz w:val="22"/>
          <w:szCs w:val="22"/>
        </w:rPr>
      </w:pPr>
      <w:r w:rsidRPr="00C769FE">
        <w:rPr>
          <w:rFonts w:ascii="Verdana" w:hAnsi="Verdana" w:cs="Arial"/>
          <w:sz w:val="22"/>
          <w:szCs w:val="22"/>
        </w:rPr>
        <w:t xml:space="preserve"> Ao tomarem conhecimento de qualquer irregularidade ou inadimplência por parte da CONTRATADA, os titulares da fiscalização deverão de imediato, comunicar por escrito ao órgão de administração do CONTRATANTE, que tomará as providências para que se apliquem as sanções previstas na lei, no Edital, neste Termo de Referência e no Instrumento Contratual, sob pena de responsabilidade solidária pelos danos causados por sua omissão.</w:t>
      </w:r>
    </w:p>
    <w:p w:rsidR="00210F52" w:rsidRPr="00856300" w:rsidRDefault="00210F52" w:rsidP="00CD660D">
      <w:pPr>
        <w:jc w:val="both"/>
        <w:rPr>
          <w:rFonts w:ascii="Arial" w:hAnsi="Arial" w:cs="Arial"/>
        </w:rPr>
      </w:pPr>
    </w:p>
    <w:p w:rsidR="00E122FF" w:rsidRDefault="00C769FE">
      <w:pPr>
        <w:pStyle w:val="Recuodecorpodetexto"/>
        <w:numPr>
          <w:ilvl w:val="0"/>
          <w:numId w:val="2"/>
        </w:numPr>
        <w:tabs>
          <w:tab w:val="left" w:pos="567"/>
          <w:tab w:val="right" w:pos="8838"/>
        </w:tabs>
        <w:jc w:val="both"/>
        <w:rPr>
          <w:rFonts w:ascii="Verdana" w:hAnsi="Verdana"/>
          <w:b/>
          <w:sz w:val="22"/>
          <w:szCs w:val="22"/>
          <w:u w:val="single"/>
        </w:rPr>
      </w:pPr>
      <w:r w:rsidRPr="00C769FE">
        <w:rPr>
          <w:rFonts w:ascii="Verdana" w:hAnsi="Verdana"/>
          <w:b/>
          <w:sz w:val="22"/>
          <w:szCs w:val="22"/>
          <w:u w:val="single"/>
        </w:rPr>
        <w:t>DAS OBRIGAÇÕES DA CONTRATADA</w:t>
      </w:r>
    </w:p>
    <w:p w:rsidR="002A0E17" w:rsidRPr="00986B31" w:rsidRDefault="002A0E17" w:rsidP="000B45AD">
      <w:pPr>
        <w:spacing w:after="120"/>
        <w:ind w:left="1134"/>
        <w:jc w:val="both"/>
        <w:rPr>
          <w:rFonts w:ascii="Verdana" w:hAnsi="Verdana" w:cs="Arial"/>
          <w:sz w:val="22"/>
          <w:szCs w:val="22"/>
        </w:rPr>
      </w:pPr>
    </w:p>
    <w:p w:rsidR="002A0E17" w:rsidRPr="00986B31" w:rsidRDefault="00C769FE" w:rsidP="000B45AD">
      <w:pPr>
        <w:numPr>
          <w:ilvl w:val="1"/>
          <w:numId w:val="2"/>
        </w:numPr>
        <w:tabs>
          <w:tab w:val="num" w:pos="1134"/>
        </w:tabs>
        <w:spacing w:after="120"/>
        <w:ind w:left="1134" w:hanging="777"/>
        <w:jc w:val="both"/>
        <w:rPr>
          <w:rFonts w:ascii="Verdana" w:hAnsi="Verdana" w:cs="Arial"/>
          <w:sz w:val="22"/>
          <w:szCs w:val="22"/>
        </w:rPr>
      </w:pPr>
      <w:r w:rsidRPr="00C769FE">
        <w:rPr>
          <w:rFonts w:ascii="Verdana" w:hAnsi="Verdana" w:cs="Arial"/>
          <w:sz w:val="22"/>
          <w:szCs w:val="22"/>
        </w:rPr>
        <w:t xml:space="preserve">Responsabilizar-se integralmente pelo objeto contratado, nas quantidades e padrões estabelecidos, vindo a responder pelos danos causados diretamente ao TRF da 5ª Região ou a terceiros, decorrentes de sua culpa ou dolo, nos termos da legislação vigente, não excluindo ou </w:t>
      </w:r>
      <w:r w:rsidRPr="00C769FE">
        <w:rPr>
          <w:rFonts w:ascii="Verdana" w:hAnsi="Verdana" w:cs="Arial"/>
          <w:sz w:val="22"/>
          <w:szCs w:val="22"/>
        </w:rPr>
        <w:lastRenderedPageBreak/>
        <w:t>reduzindo essa responsabilidade a fiscalização ou acompanhamento pelo órgão interessado, conforme determina o art. 70 da Lei nº 8.666/1993.</w:t>
      </w:r>
    </w:p>
    <w:p w:rsidR="000B45AD" w:rsidRPr="00986B31" w:rsidRDefault="00C769FE" w:rsidP="000B45AD">
      <w:pPr>
        <w:numPr>
          <w:ilvl w:val="1"/>
          <w:numId w:val="2"/>
        </w:numPr>
        <w:tabs>
          <w:tab w:val="num" w:pos="1134"/>
        </w:tabs>
        <w:spacing w:after="120"/>
        <w:ind w:left="1134" w:hanging="777"/>
        <w:jc w:val="both"/>
        <w:rPr>
          <w:rFonts w:ascii="Verdana" w:hAnsi="Verdana" w:cs="Arial"/>
          <w:sz w:val="22"/>
          <w:szCs w:val="22"/>
        </w:rPr>
      </w:pPr>
      <w:r w:rsidRPr="00C769FE">
        <w:rPr>
          <w:rFonts w:ascii="Verdana" w:hAnsi="Verdana" w:cs="Arial"/>
          <w:sz w:val="22"/>
          <w:szCs w:val="22"/>
        </w:rPr>
        <w:t>Efetuar fornecimento dentro das especificações e/ou condições constantes da proposta vencedora, bem como do edital e seus anexos.</w:t>
      </w:r>
    </w:p>
    <w:p w:rsidR="002A0E17" w:rsidRPr="00986B31" w:rsidRDefault="00C769FE" w:rsidP="000B45AD">
      <w:pPr>
        <w:numPr>
          <w:ilvl w:val="1"/>
          <w:numId w:val="2"/>
        </w:numPr>
        <w:tabs>
          <w:tab w:val="num" w:pos="1134"/>
        </w:tabs>
        <w:spacing w:after="120"/>
        <w:ind w:left="1134" w:hanging="777"/>
        <w:jc w:val="both"/>
        <w:rPr>
          <w:rFonts w:ascii="Verdana" w:hAnsi="Verdana" w:cs="Arial"/>
          <w:sz w:val="22"/>
          <w:szCs w:val="22"/>
        </w:rPr>
      </w:pPr>
      <w:r w:rsidRPr="00C769FE">
        <w:rPr>
          <w:rFonts w:ascii="Verdana" w:hAnsi="Verdana" w:cs="Arial"/>
          <w:sz w:val="22"/>
          <w:szCs w:val="22"/>
        </w:rPr>
        <w:t>Assumir todos os possíveis danos, tanto físicos, quanto materiais, causados ao Tribunal e/ou terceiros, advindos de imperícia, negligência, imprudência ou desrespeito às normas de segurança, quando da execução dos trabalhos de fornecimento;</w:t>
      </w:r>
    </w:p>
    <w:p w:rsidR="002A0E17" w:rsidRPr="00986B31" w:rsidRDefault="00C769FE" w:rsidP="000B45AD">
      <w:pPr>
        <w:numPr>
          <w:ilvl w:val="1"/>
          <w:numId w:val="2"/>
        </w:numPr>
        <w:tabs>
          <w:tab w:val="num" w:pos="1134"/>
        </w:tabs>
        <w:spacing w:after="120"/>
        <w:ind w:left="1134" w:hanging="777"/>
        <w:jc w:val="both"/>
        <w:rPr>
          <w:rFonts w:ascii="Verdana" w:hAnsi="Verdana" w:cs="Arial"/>
          <w:sz w:val="22"/>
          <w:szCs w:val="22"/>
        </w:rPr>
      </w:pPr>
      <w:r w:rsidRPr="00C769FE">
        <w:rPr>
          <w:rFonts w:ascii="Verdana" w:hAnsi="Verdana" w:cs="Arial"/>
          <w:sz w:val="22"/>
          <w:szCs w:val="22"/>
        </w:rPr>
        <w:t>Prestar todos os esclarecimentos que forem solicitados pelo CONTRATANTE, obrigando-se a atender, de imediato, todas as reclamações a respeito da qualidade do fornecimento;</w:t>
      </w:r>
    </w:p>
    <w:p w:rsidR="002A0E17" w:rsidRPr="00986B31" w:rsidRDefault="00C769FE" w:rsidP="000B45AD">
      <w:pPr>
        <w:numPr>
          <w:ilvl w:val="1"/>
          <w:numId w:val="2"/>
        </w:numPr>
        <w:tabs>
          <w:tab w:val="num" w:pos="1134"/>
        </w:tabs>
        <w:spacing w:after="120"/>
        <w:ind w:left="1134" w:hanging="777"/>
        <w:jc w:val="both"/>
        <w:rPr>
          <w:rFonts w:ascii="Verdana" w:hAnsi="Verdana" w:cs="Arial"/>
          <w:sz w:val="22"/>
          <w:szCs w:val="22"/>
        </w:rPr>
      </w:pPr>
      <w:r w:rsidRPr="00C769FE">
        <w:rPr>
          <w:rFonts w:ascii="Verdana" w:hAnsi="Verdana" w:cs="Arial"/>
          <w:sz w:val="22"/>
          <w:szCs w:val="22"/>
        </w:rPr>
        <w:t>Prestar os serviços contratados com características exigidas no contrato e de acordo com a legislação vigente pertinente, sendo vedadas soluções alternativas para consecução do objeto, ressalvadas as hipóteses de expressa anuência por parte da administração;</w:t>
      </w:r>
    </w:p>
    <w:p w:rsidR="002A0E17" w:rsidRPr="00986B31" w:rsidRDefault="00C769FE" w:rsidP="000B45AD">
      <w:pPr>
        <w:numPr>
          <w:ilvl w:val="1"/>
          <w:numId w:val="2"/>
        </w:numPr>
        <w:tabs>
          <w:tab w:val="num" w:pos="1134"/>
        </w:tabs>
        <w:spacing w:after="120"/>
        <w:ind w:left="1134" w:hanging="777"/>
        <w:jc w:val="both"/>
        <w:rPr>
          <w:rFonts w:ascii="Verdana" w:hAnsi="Verdana" w:cs="Arial"/>
          <w:sz w:val="22"/>
          <w:szCs w:val="22"/>
        </w:rPr>
      </w:pPr>
      <w:r w:rsidRPr="00C769FE">
        <w:rPr>
          <w:rFonts w:ascii="Verdana" w:hAnsi="Verdana" w:cs="Arial"/>
          <w:sz w:val="22"/>
          <w:szCs w:val="22"/>
        </w:rPr>
        <w:t>Prestar garantia, durante os prazos indicados no subitem 8.1 deste Termo de Referência, para os carimbos de sua fabricação que vierem a apresentar defeitos sob condições normais de uso, tais como: colagem da resina, substituição da base de madeira, fixação do cabo ou, quando estas providências não forem suficientes, a substituição do carimbo, conforme prazos definidos no subitem 7.3, sem qualquer ônus para o Tribunal.</w:t>
      </w:r>
    </w:p>
    <w:p w:rsidR="002A0E17" w:rsidRPr="00986B31" w:rsidRDefault="00C769FE" w:rsidP="000B45AD">
      <w:pPr>
        <w:numPr>
          <w:ilvl w:val="1"/>
          <w:numId w:val="2"/>
        </w:numPr>
        <w:tabs>
          <w:tab w:val="num" w:pos="1134"/>
        </w:tabs>
        <w:spacing w:after="120"/>
        <w:ind w:left="1134" w:hanging="777"/>
        <w:jc w:val="both"/>
        <w:rPr>
          <w:rFonts w:ascii="Verdana" w:hAnsi="Verdana" w:cs="Arial"/>
          <w:sz w:val="22"/>
          <w:szCs w:val="22"/>
        </w:rPr>
      </w:pPr>
      <w:r w:rsidRPr="00C769FE">
        <w:rPr>
          <w:rFonts w:ascii="Verdana" w:hAnsi="Verdana" w:cs="Arial"/>
          <w:sz w:val="22"/>
          <w:szCs w:val="22"/>
        </w:rPr>
        <w:t>Submeter seus empregados aos regulamentos de segurança e disciplina instituídos pelo CONTRATANTE, durante o tempo de permanência nas dependências do Tribunal Regional Federal da 5ª Região.</w:t>
      </w:r>
    </w:p>
    <w:p w:rsidR="002A0E17" w:rsidRPr="00986B31" w:rsidRDefault="00C769FE" w:rsidP="000B45AD">
      <w:pPr>
        <w:numPr>
          <w:ilvl w:val="1"/>
          <w:numId w:val="2"/>
        </w:numPr>
        <w:tabs>
          <w:tab w:val="num" w:pos="1134"/>
        </w:tabs>
        <w:spacing w:after="120"/>
        <w:ind w:left="1134" w:hanging="777"/>
        <w:jc w:val="both"/>
        <w:rPr>
          <w:rFonts w:ascii="Verdana" w:hAnsi="Verdana" w:cs="Arial"/>
          <w:sz w:val="22"/>
          <w:szCs w:val="22"/>
        </w:rPr>
      </w:pPr>
      <w:r w:rsidRPr="00C769FE">
        <w:rPr>
          <w:rFonts w:ascii="Verdana" w:hAnsi="Verdana" w:cs="Arial"/>
          <w:sz w:val="22"/>
          <w:szCs w:val="22"/>
        </w:rPr>
        <w:t xml:space="preserve">A CONTRATADA deverá, logo após a assinatura do instrumento contratual, no prazo de até </w:t>
      </w:r>
      <w:r w:rsidRPr="00C769FE">
        <w:rPr>
          <w:rFonts w:ascii="Verdana" w:hAnsi="Verdana" w:cs="Arial"/>
          <w:b/>
          <w:sz w:val="22"/>
          <w:szCs w:val="22"/>
        </w:rPr>
        <w:t>10 (dez) dias úteis</w:t>
      </w:r>
      <w:r w:rsidRPr="00C769FE">
        <w:rPr>
          <w:rFonts w:ascii="Verdana" w:hAnsi="Verdana" w:cs="Arial"/>
          <w:sz w:val="22"/>
          <w:szCs w:val="22"/>
        </w:rPr>
        <w:t>, manter/instalar representante/filial/escritório no Recife e/ou Região Metropolitana, para a perfeita execução do objeto contratado.</w:t>
      </w:r>
    </w:p>
    <w:p w:rsidR="002A0E17" w:rsidRPr="00986B31" w:rsidRDefault="00C769FE" w:rsidP="000B45AD">
      <w:pPr>
        <w:numPr>
          <w:ilvl w:val="1"/>
          <w:numId w:val="2"/>
        </w:numPr>
        <w:tabs>
          <w:tab w:val="num" w:pos="1134"/>
        </w:tabs>
        <w:spacing w:after="120"/>
        <w:ind w:left="1134" w:hanging="777"/>
        <w:jc w:val="both"/>
        <w:rPr>
          <w:rFonts w:ascii="Verdana" w:hAnsi="Verdana" w:cs="Arial"/>
          <w:sz w:val="22"/>
          <w:szCs w:val="22"/>
        </w:rPr>
      </w:pPr>
      <w:r w:rsidRPr="00C769FE">
        <w:rPr>
          <w:rFonts w:ascii="Verdana" w:hAnsi="Verdana" w:cs="Arial"/>
          <w:sz w:val="22"/>
          <w:szCs w:val="22"/>
        </w:rPr>
        <w:t xml:space="preserve">Apresentar documento de fornecimento em </w:t>
      </w:r>
      <w:r w:rsidRPr="00C769FE">
        <w:rPr>
          <w:rFonts w:ascii="Verdana" w:hAnsi="Verdana" w:cs="Arial"/>
          <w:b/>
          <w:sz w:val="22"/>
          <w:szCs w:val="22"/>
        </w:rPr>
        <w:t>02 (duas) vias</w:t>
      </w:r>
      <w:r w:rsidRPr="00C769FE">
        <w:rPr>
          <w:rFonts w:ascii="Verdana" w:hAnsi="Verdana" w:cs="Arial"/>
          <w:sz w:val="22"/>
          <w:szCs w:val="22"/>
        </w:rPr>
        <w:t>, uma das quais será devolvida com recibo do responsável pelo recebimento e servirá de subsídio para emissão do documento de cobrança mensal;</w:t>
      </w:r>
    </w:p>
    <w:p w:rsidR="002A0E17" w:rsidRPr="00986B31" w:rsidRDefault="00C769FE" w:rsidP="000B45AD">
      <w:pPr>
        <w:numPr>
          <w:ilvl w:val="1"/>
          <w:numId w:val="2"/>
        </w:numPr>
        <w:tabs>
          <w:tab w:val="num" w:pos="1134"/>
        </w:tabs>
        <w:spacing w:after="120"/>
        <w:ind w:left="1134" w:hanging="777"/>
        <w:jc w:val="both"/>
        <w:rPr>
          <w:rFonts w:ascii="Verdana" w:hAnsi="Verdana" w:cs="Arial"/>
          <w:sz w:val="22"/>
          <w:szCs w:val="22"/>
        </w:rPr>
      </w:pPr>
      <w:r w:rsidRPr="00C769FE">
        <w:rPr>
          <w:rFonts w:ascii="Verdana" w:hAnsi="Verdana" w:cs="Arial"/>
          <w:sz w:val="22"/>
          <w:szCs w:val="22"/>
        </w:rPr>
        <w:t>Apresentar documento de cobrança com o valor correspondente ao fornecimento do mês de referência, até o 5ª dia útil do mês subsequente, contendo nele próprio ou em documento adjacente a discriminação dos carimbos e ou acessórios entregues naquele período, agrupando os quantitativos de acordo com cada Solicitação de Fornecimento ocorrida;</w:t>
      </w:r>
    </w:p>
    <w:p w:rsidR="002A0E17" w:rsidRPr="00986B31" w:rsidRDefault="00C769FE" w:rsidP="000B45AD">
      <w:pPr>
        <w:numPr>
          <w:ilvl w:val="1"/>
          <w:numId w:val="2"/>
        </w:numPr>
        <w:tabs>
          <w:tab w:val="num" w:pos="1134"/>
        </w:tabs>
        <w:spacing w:after="120"/>
        <w:ind w:left="1134" w:hanging="777"/>
        <w:jc w:val="both"/>
        <w:rPr>
          <w:rFonts w:ascii="Verdana" w:hAnsi="Verdana" w:cs="Arial"/>
          <w:sz w:val="22"/>
          <w:szCs w:val="22"/>
        </w:rPr>
      </w:pPr>
      <w:r w:rsidRPr="00C769FE">
        <w:rPr>
          <w:rFonts w:ascii="Verdana" w:hAnsi="Verdana" w:cs="Arial"/>
          <w:sz w:val="22"/>
          <w:szCs w:val="22"/>
        </w:rPr>
        <w:t>Fornecer todos os equipamentos, os materiais, a mão de obra, o transporte e tudo o mais necessário à fiel execução do objeto licitado;</w:t>
      </w:r>
    </w:p>
    <w:p w:rsidR="002A0E17" w:rsidRPr="00986B31" w:rsidRDefault="00C769FE" w:rsidP="000B45AD">
      <w:pPr>
        <w:numPr>
          <w:ilvl w:val="1"/>
          <w:numId w:val="2"/>
        </w:numPr>
        <w:tabs>
          <w:tab w:val="num" w:pos="1134"/>
        </w:tabs>
        <w:spacing w:after="120"/>
        <w:ind w:left="1134" w:hanging="777"/>
        <w:jc w:val="both"/>
        <w:rPr>
          <w:rFonts w:ascii="Verdana" w:hAnsi="Verdana" w:cs="Arial"/>
          <w:sz w:val="22"/>
          <w:szCs w:val="22"/>
        </w:rPr>
      </w:pPr>
      <w:r w:rsidRPr="00C769FE">
        <w:rPr>
          <w:rFonts w:ascii="Verdana" w:hAnsi="Verdana" w:cs="Arial"/>
          <w:sz w:val="22"/>
          <w:szCs w:val="22"/>
        </w:rPr>
        <w:t>Garantir a proteção e segurança das pessoas envolvidas direta ou indiretamente na entrega do objeto licitado;</w:t>
      </w:r>
    </w:p>
    <w:p w:rsidR="002A0E17" w:rsidRPr="00986B31" w:rsidRDefault="00C769FE" w:rsidP="000B45AD">
      <w:pPr>
        <w:numPr>
          <w:ilvl w:val="1"/>
          <w:numId w:val="2"/>
        </w:numPr>
        <w:tabs>
          <w:tab w:val="num" w:pos="1134"/>
        </w:tabs>
        <w:spacing w:after="120"/>
        <w:ind w:left="1134" w:hanging="777"/>
        <w:jc w:val="both"/>
        <w:rPr>
          <w:rFonts w:ascii="Verdana" w:hAnsi="Verdana" w:cs="Arial"/>
          <w:sz w:val="22"/>
          <w:szCs w:val="22"/>
        </w:rPr>
      </w:pPr>
      <w:r w:rsidRPr="00C769FE">
        <w:rPr>
          <w:rFonts w:ascii="Verdana" w:hAnsi="Verdana" w:cs="Arial"/>
          <w:sz w:val="22"/>
          <w:szCs w:val="22"/>
        </w:rPr>
        <w:t>Comunicar por escrito ao fiscal do CONTRATANTE, qualquer anormalidade de caráter urgente e prestar os esclarecimentos que julgar necessário.</w:t>
      </w:r>
    </w:p>
    <w:p w:rsidR="002A0E17" w:rsidRPr="00986B31" w:rsidRDefault="00C769FE" w:rsidP="000B45AD">
      <w:pPr>
        <w:numPr>
          <w:ilvl w:val="1"/>
          <w:numId w:val="2"/>
        </w:numPr>
        <w:tabs>
          <w:tab w:val="num" w:pos="1134"/>
        </w:tabs>
        <w:spacing w:after="120"/>
        <w:ind w:left="1134" w:hanging="777"/>
        <w:jc w:val="both"/>
        <w:rPr>
          <w:rFonts w:ascii="Verdana" w:hAnsi="Verdana" w:cs="Arial"/>
          <w:sz w:val="22"/>
          <w:szCs w:val="22"/>
        </w:rPr>
      </w:pPr>
      <w:r w:rsidRPr="00C769FE">
        <w:rPr>
          <w:rFonts w:ascii="Verdana" w:hAnsi="Verdana" w:cs="Arial"/>
          <w:sz w:val="22"/>
          <w:szCs w:val="22"/>
        </w:rPr>
        <w:t>Arcar com despesa decorrente de qualquer infração, seja qual for, desde que praticada por seus empregados quando da entrega dos produtos.</w:t>
      </w:r>
    </w:p>
    <w:p w:rsidR="002A0E17" w:rsidRPr="00986B31" w:rsidRDefault="00C769FE" w:rsidP="000B45AD">
      <w:pPr>
        <w:numPr>
          <w:ilvl w:val="1"/>
          <w:numId w:val="2"/>
        </w:numPr>
        <w:tabs>
          <w:tab w:val="num" w:pos="1134"/>
        </w:tabs>
        <w:spacing w:after="120"/>
        <w:ind w:left="1134" w:hanging="777"/>
        <w:jc w:val="both"/>
        <w:rPr>
          <w:rFonts w:ascii="Verdana" w:hAnsi="Verdana" w:cs="Arial"/>
          <w:sz w:val="22"/>
          <w:szCs w:val="22"/>
        </w:rPr>
      </w:pPr>
      <w:r w:rsidRPr="00C769FE">
        <w:rPr>
          <w:rFonts w:ascii="Verdana" w:hAnsi="Verdana" w:cs="Arial"/>
          <w:sz w:val="22"/>
          <w:szCs w:val="22"/>
        </w:rPr>
        <w:lastRenderedPageBreak/>
        <w:t>Não empregar menores de 18 anos em trabalho noturno, perigoso ou insalubre, bem como a não empregar menores de 16 anos em qualquer trabalho, salvo na condição de aprendiz, a partir de 14 anos.</w:t>
      </w:r>
    </w:p>
    <w:p w:rsidR="002A0E17" w:rsidRPr="00986B31" w:rsidRDefault="00C769FE" w:rsidP="000B45AD">
      <w:pPr>
        <w:numPr>
          <w:ilvl w:val="1"/>
          <w:numId w:val="2"/>
        </w:numPr>
        <w:tabs>
          <w:tab w:val="num" w:pos="1134"/>
        </w:tabs>
        <w:spacing w:after="120"/>
        <w:ind w:left="1134" w:hanging="777"/>
        <w:jc w:val="both"/>
        <w:rPr>
          <w:rFonts w:ascii="Verdana" w:hAnsi="Verdana" w:cs="Arial"/>
          <w:sz w:val="22"/>
          <w:szCs w:val="22"/>
        </w:rPr>
      </w:pPr>
      <w:r w:rsidRPr="00C769FE">
        <w:rPr>
          <w:rFonts w:ascii="Verdana" w:hAnsi="Verdana" w:cs="Arial"/>
          <w:sz w:val="22"/>
          <w:szCs w:val="22"/>
        </w:rPr>
        <w:t>A licitante vencedora deverá observar o inserto no art. 3º da Resolução nº 07 (18/10/2005), com nova redação dada pela Resolução nº 09 (06/12/2005), ambas do Conselho Nacional de Justiça, no tocante a vedação de manutenção, aditamento ou prorrogação de contrato de prestação de serviços com empresa que contrate empregados que sejam cônjuges, companheiros ou parentes em linha reta, colateral ou por afinidade, até o terceiro grau, inclusive, de ocupantes de cargos de direção e de assessoramento, de membros ou juízes vinculados ao respectivo Tribunal contratante, devendo na ocorrência de quaisquer umas das hipóteses descritas, comunicar, de imediato e por escrito, a este Sodalício, respondendo, na forma da lei, pela omissão;</w:t>
      </w:r>
    </w:p>
    <w:p w:rsidR="002A0E17" w:rsidRPr="00986B31" w:rsidRDefault="00C769FE" w:rsidP="000B45AD">
      <w:pPr>
        <w:numPr>
          <w:ilvl w:val="1"/>
          <w:numId w:val="2"/>
        </w:numPr>
        <w:tabs>
          <w:tab w:val="num" w:pos="1134"/>
        </w:tabs>
        <w:spacing w:after="120"/>
        <w:ind w:left="1134" w:hanging="777"/>
        <w:jc w:val="both"/>
        <w:rPr>
          <w:rFonts w:ascii="Verdana" w:hAnsi="Verdana" w:cs="Arial"/>
          <w:sz w:val="22"/>
          <w:szCs w:val="22"/>
        </w:rPr>
      </w:pPr>
      <w:r w:rsidRPr="00C769FE">
        <w:rPr>
          <w:rFonts w:ascii="Verdana" w:hAnsi="Verdana" w:cs="Arial"/>
          <w:sz w:val="22"/>
          <w:szCs w:val="22"/>
        </w:rPr>
        <w:t>Manter durante toda a execução deste objeto, em compatibilidade com as obrigações por ela assumidas, todas as condições de habilitação e qualificação exigidas no processo de contratação, conforme inciso XIII, art. 55, da Lei nº 8.666/1993.</w:t>
      </w:r>
    </w:p>
    <w:p w:rsidR="002A0E17" w:rsidRPr="00986B31" w:rsidRDefault="00C769FE" w:rsidP="00B55DEF">
      <w:pPr>
        <w:numPr>
          <w:ilvl w:val="2"/>
          <w:numId w:val="2"/>
        </w:numPr>
        <w:tabs>
          <w:tab w:val="clear" w:pos="1440"/>
          <w:tab w:val="num" w:pos="2127"/>
        </w:tabs>
        <w:spacing w:after="120"/>
        <w:ind w:left="2127" w:hanging="993"/>
        <w:jc w:val="both"/>
        <w:rPr>
          <w:rFonts w:ascii="Verdana" w:hAnsi="Verdana" w:cs="Arial"/>
          <w:sz w:val="22"/>
          <w:szCs w:val="22"/>
        </w:rPr>
      </w:pPr>
      <w:r w:rsidRPr="00C769FE">
        <w:rPr>
          <w:rFonts w:ascii="Verdana" w:hAnsi="Verdana" w:cs="Arial"/>
          <w:sz w:val="22"/>
          <w:szCs w:val="22"/>
        </w:rPr>
        <w:t>Na hipótese do inadimplemento do subitem anterior, a CONTRATADA será notificada, no prazo definido pelo TRF da 5ª Região, para regularizar a situação, sob pena de rescisão da contratação (Arts. 78, inciso I da Lei nº 8.666/1993), além das penalidades previstas no Edital, no Termo de Referência, no Instrumento Contratual e na legislação pertinente.</w:t>
      </w:r>
    </w:p>
    <w:p w:rsidR="002A0E17" w:rsidRPr="00986B31" w:rsidRDefault="00C769FE" w:rsidP="000B45AD">
      <w:pPr>
        <w:numPr>
          <w:ilvl w:val="1"/>
          <w:numId w:val="2"/>
        </w:numPr>
        <w:tabs>
          <w:tab w:val="num" w:pos="1134"/>
        </w:tabs>
        <w:spacing w:after="120"/>
        <w:ind w:left="1134" w:hanging="777"/>
        <w:jc w:val="both"/>
        <w:rPr>
          <w:rFonts w:ascii="Verdana" w:hAnsi="Verdana" w:cs="Arial"/>
          <w:sz w:val="22"/>
          <w:szCs w:val="22"/>
        </w:rPr>
      </w:pPr>
      <w:r w:rsidRPr="00C769FE">
        <w:rPr>
          <w:rFonts w:ascii="Verdana" w:hAnsi="Verdana" w:cs="Arial"/>
          <w:sz w:val="22"/>
          <w:szCs w:val="22"/>
        </w:rPr>
        <w:t>Aceitar, nas mesmas condições contratuais, os acréscimos ou supressões até o limite de 25% (vinte e cinco por cento) de cada item contratado, desde que a despesa não esteja liquidada.</w:t>
      </w:r>
    </w:p>
    <w:p w:rsidR="002A0E17" w:rsidRPr="00986B31" w:rsidRDefault="00C769FE" w:rsidP="00B55DEF">
      <w:pPr>
        <w:numPr>
          <w:ilvl w:val="2"/>
          <w:numId w:val="2"/>
        </w:numPr>
        <w:tabs>
          <w:tab w:val="clear" w:pos="1440"/>
          <w:tab w:val="num" w:pos="2127"/>
        </w:tabs>
        <w:spacing w:after="120"/>
        <w:ind w:left="2127" w:hanging="993"/>
        <w:jc w:val="both"/>
        <w:rPr>
          <w:rFonts w:ascii="Verdana" w:hAnsi="Verdana" w:cs="Arial"/>
          <w:sz w:val="22"/>
          <w:szCs w:val="22"/>
        </w:rPr>
      </w:pPr>
      <w:r w:rsidRPr="00C769FE">
        <w:rPr>
          <w:rFonts w:ascii="Verdana" w:hAnsi="Verdana" w:cs="Arial"/>
          <w:sz w:val="22"/>
          <w:szCs w:val="22"/>
        </w:rPr>
        <w:t>Por acordo entre as partes as supressões poderão ser superiores ao limite de 25% estabelecido no item anterior.</w:t>
      </w:r>
    </w:p>
    <w:p w:rsidR="002A0E17" w:rsidRPr="00986B31" w:rsidRDefault="00C769FE" w:rsidP="000B45AD">
      <w:pPr>
        <w:numPr>
          <w:ilvl w:val="1"/>
          <w:numId w:val="2"/>
        </w:numPr>
        <w:tabs>
          <w:tab w:val="num" w:pos="1134"/>
        </w:tabs>
        <w:spacing w:after="120"/>
        <w:ind w:left="1134" w:hanging="777"/>
        <w:jc w:val="both"/>
        <w:rPr>
          <w:rFonts w:ascii="Verdana" w:hAnsi="Verdana" w:cs="Arial"/>
          <w:sz w:val="22"/>
          <w:szCs w:val="22"/>
        </w:rPr>
      </w:pPr>
      <w:r w:rsidRPr="00C769FE">
        <w:rPr>
          <w:rFonts w:ascii="Verdana" w:hAnsi="Verdana" w:cs="Arial"/>
          <w:sz w:val="22"/>
          <w:szCs w:val="22"/>
        </w:rPr>
        <w:t>Manter sempre atualizados os seus dados cadastrais, alteração da constituição social ou do estatuto, conforme o caso, principalmente em caso de modificação de endereço, sob pena de infração contratual;</w:t>
      </w:r>
    </w:p>
    <w:p w:rsidR="002A0E17" w:rsidRPr="00986B31" w:rsidRDefault="00C769FE" w:rsidP="000B45AD">
      <w:pPr>
        <w:numPr>
          <w:ilvl w:val="1"/>
          <w:numId w:val="2"/>
        </w:numPr>
        <w:tabs>
          <w:tab w:val="num" w:pos="1134"/>
        </w:tabs>
        <w:spacing w:after="120"/>
        <w:ind w:left="1134" w:hanging="777"/>
        <w:jc w:val="both"/>
        <w:rPr>
          <w:rFonts w:ascii="Verdana" w:hAnsi="Verdana" w:cs="Arial"/>
          <w:sz w:val="22"/>
          <w:szCs w:val="22"/>
        </w:rPr>
      </w:pPr>
      <w:r w:rsidRPr="00C769FE">
        <w:rPr>
          <w:rFonts w:ascii="Verdana" w:hAnsi="Verdana" w:cs="Arial"/>
          <w:sz w:val="22"/>
          <w:szCs w:val="22"/>
        </w:rPr>
        <w:t>Atender prontamente todas as solicitações do TRF da 5ª Região previstas no Termo de Referência;</w:t>
      </w:r>
    </w:p>
    <w:p w:rsidR="002A0E17" w:rsidRPr="00986B31" w:rsidRDefault="00C769FE" w:rsidP="000B45AD">
      <w:pPr>
        <w:numPr>
          <w:ilvl w:val="1"/>
          <w:numId w:val="2"/>
        </w:numPr>
        <w:tabs>
          <w:tab w:val="num" w:pos="1134"/>
        </w:tabs>
        <w:spacing w:after="120"/>
        <w:ind w:left="1134" w:hanging="777"/>
        <w:jc w:val="both"/>
        <w:rPr>
          <w:rFonts w:ascii="Verdana" w:hAnsi="Verdana" w:cs="Arial"/>
          <w:sz w:val="22"/>
          <w:szCs w:val="22"/>
        </w:rPr>
      </w:pPr>
      <w:r w:rsidRPr="00C769FE">
        <w:rPr>
          <w:rFonts w:ascii="Verdana" w:hAnsi="Verdana" w:cs="Arial"/>
          <w:sz w:val="22"/>
          <w:szCs w:val="22"/>
        </w:rPr>
        <w:t>Cumprir com as demais obrigações constantes no Edital, no Termo de Referência e no Instrumento Contratual.</w:t>
      </w:r>
    </w:p>
    <w:p w:rsidR="002A0E17" w:rsidRDefault="002A0E17" w:rsidP="00CD660D">
      <w:pPr>
        <w:jc w:val="both"/>
        <w:rPr>
          <w:rFonts w:ascii="Arial" w:hAnsi="Arial" w:cs="Arial"/>
        </w:rPr>
      </w:pPr>
    </w:p>
    <w:p w:rsidR="00E122FF" w:rsidRDefault="00C769FE">
      <w:pPr>
        <w:pStyle w:val="Recuodecorpodetexto"/>
        <w:numPr>
          <w:ilvl w:val="0"/>
          <w:numId w:val="2"/>
        </w:numPr>
        <w:tabs>
          <w:tab w:val="left" w:pos="709"/>
          <w:tab w:val="right" w:pos="8838"/>
        </w:tabs>
        <w:jc w:val="both"/>
        <w:rPr>
          <w:rFonts w:ascii="Verdana" w:hAnsi="Verdana"/>
          <w:b/>
          <w:u w:val="single"/>
        </w:rPr>
      </w:pPr>
      <w:r w:rsidRPr="00C769FE">
        <w:rPr>
          <w:rFonts w:ascii="Verdana" w:hAnsi="Verdana"/>
          <w:b/>
          <w:u w:val="single"/>
        </w:rPr>
        <w:t>DAS OBRIGAÇÕES DO CONTRATANTE</w:t>
      </w:r>
    </w:p>
    <w:p w:rsidR="00B55DEF" w:rsidRPr="00D32034" w:rsidRDefault="00B55DEF" w:rsidP="00B55DEF">
      <w:pPr>
        <w:pStyle w:val="Recuodecorpodetexto"/>
        <w:tabs>
          <w:tab w:val="right" w:pos="8838"/>
        </w:tabs>
        <w:ind w:left="360" w:firstLine="0"/>
        <w:jc w:val="both"/>
        <w:rPr>
          <w:rFonts w:ascii="Verdana" w:hAnsi="Verdana"/>
          <w:b/>
          <w:u w:val="single"/>
        </w:rPr>
      </w:pPr>
    </w:p>
    <w:p w:rsidR="00B55DEF" w:rsidRPr="00D32034" w:rsidRDefault="00C769FE" w:rsidP="00B55DEF">
      <w:pPr>
        <w:numPr>
          <w:ilvl w:val="1"/>
          <w:numId w:val="2"/>
        </w:numPr>
        <w:tabs>
          <w:tab w:val="num" w:pos="1134"/>
        </w:tabs>
        <w:spacing w:after="120"/>
        <w:ind w:left="1134" w:hanging="777"/>
        <w:jc w:val="both"/>
        <w:rPr>
          <w:rFonts w:ascii="Verdana" w:hAnsi="Verdana" w:cs="Arial"/>
        </w:rPr>
      </w:pPr>
      <w:r w:rsidRPr="00C769FE">
        <w:rPr>
          <w:rFonts w:ascii="Verdana" w:hAnsi="Verdana" w:cs="Arial"/>
        </w:rPr>
        <w:t>Acompanhar, fiscalizar e avaliar a prestação dos serviços, pronunciando-se acerca de seu atendimento às especificações deste Termo de Referência;</w:t>
      </w:r>
    </w:p>
    <w:p w:rsidR="00B55DEF" w:rsidRPr="00D32034" w:rsidRDefault="00C769FE" w:rsidP="00B55DEF">
      <w:pPr>
        <w:numPr>
          <w:ilvl w:val="1"/>
          <w:numId w:val="2"/>
        </w:numPr>
        <w:tabs>
          <w:tab w:val="num" w:pos="1134"/>
        </w:tabs>
        <w:spacing w:after="120"/>
        <w:ind w:left="1134" w:hanging="777"/>
        <w:jc w:val="both"/>
        <w:rPr>
          <w:rFonts w:ascii="Verdana" w:hAnsi="Verdana" w:cs="Arial"/>
        </w:rPr>
      </w:pPr>
      <w:r w:rsidRPr="00C769FE">
        <w:rPr>
          <w:rFonts w:ascii="Verdana" w:hAnsi="Verdana" w:cs="Arial"/>
        </w:rPr>
        <w:t>Notificar, por escrito, à CONTRATADA, quaisquer irregularidades relacionadas ao fornecimento ou à prestação da assistência técnica;</w:t>
      </w:r>
    </w:p>
    <w:p w:rsidR="00B55DEF" w:rsidRPr="00D32034" w:rsidRDefault="00C769FE" w:rsidP="00B55DEF">
      <w:pPr>
        <w:numPr>
          <w:ilvl w:val="1"/>
          <w:numId w:val="2"/>
        </w:numPr>
        <w:tabs>
          <w:tab w:val="num" w:pos="1134"/>
        </w:tabs>
        <w:spacing w:after="120"/>
        <w:ind w:left="1134" w:hanging="777"/>
        <w:jc w:val="both"/>
        <w:rPr>
          <w:rFonts w:ascii="Verdana" w:hAnsi="Verdana" w:cs="Arial"/>
        </w:rPr>
      </w:pPr>
      <w:r w:rsidRPr="00C769FE">
        <w:rPr>
          <w:rFonts w:ascii="Verdana" w:hAnsi="Verdana" w:cs="Arial"/>
        </w:rPr>
        <w:lastRenderedPageBreak/>
        <w:t>Permitir o livre acesso ao pessoal técnico autorizado pela CONTRATADA, devidamente identificado, ao qual deverá ser facilitado o desempenho de suas funções, respeitadas as normas de segurança vigentes;</w:t>
      </w:r>
    </w:p>
    <w:p w:rsidR="00B55DEF" w:rsidRPr="00D32034" w:rsidRDefault="00C769FE" w:rsidP="00B55DEF">
      <w:pPr>
        <w:numPr>
          <w:ilvl w:val="1"/>
          <w:numId w:val="2"/>
        </w:numPr>
        <w:tabs>
          <w:tab w:val="num" w:pos="1134"/>
        </w:tabs>
        <w:spacing w:after="120"/>
        <w:ind w:left="1134" w:hanging="777"/>
        <w:jc w:val="both"/>
        <w:rPr>
          <w:rFonts w:ascii="Verdana" w:hAnsi="Verdana" w:cs="Arial"/>
        </w:rPr>
      </w:pPr>
      <w:r w:rsidRPr="00C769FE">
        <w:rPr>
          <w:rFonts w:ascii="Verdana" w:hAnsi="Verdana" w:cs="Arial"/>
        </w:rPr>
        <w:t>Prestar as informações e os esclarecimentos que venham a ser solicitados pelo licitante vencedor;</w:t>
      </w:r>
    </w:p>
    <w:p w:rsidR="00B55DEF" w:rsidRPr="00D32034" w:rsidRDefault="00C769FE" w:rsidP="00B55DEF">
      <w:pPr>
        <w:numPr>
          <w:ilvl w:val="1"/>
          <w:numId w:val="2"/>
        </w:numPr>
        <w:tabs>
          <w:tab w:val="num" w:pos="1134"/>
        </w:tabs>
        <w:spacing w:after="120"/>
        <w:ind w:left="1134" w:hanging="777"/>
        <w:jc w:val="both"/>
        <w:rPr>
          <w:rFonts w:ascii="Verdana" w:hAnsi="Verdana" w:cs="Arial"/>
        </w:rPr>
      </w:pPr>
      <w:r w:rsidRPr="00C769FE">
        <w:rPr>
          <w:rFonts w:ascii="Verdana" w:hAnsi="Verdana" w:cs="Arial"/>
        </w:rPr>
        <w:t>Efetuar o pagamento em observância à forma estipulada pela Administração no prazo estabelecido neste termo.</w:t>
      </w:r>
    </w:p>
    <w:p w:rsidR="00B55DEF" w:rsidRPr="00D32034" w:rsidRDefault="00C769FE" w:rsidP="00B55DEF">
      <w:pPr>
        <w:numPr>
          <w:ilvl w:val="1"/>
          <w:numId w:val="2"/>
        </w:numPr>
        <w:tabs>
          <w:tab w:val="num" w:pos="1134"/>
        </w:tabs>
        <w:spacing w:after="120"/>
        <w:ind w:left="1134" w:hanging="777"/>
        <w:jc w:val="both"/>
        <w:rPr>
          <w:rFonts w:ascii="Verdana" w:hAnsi="Verdana" w:cs="Arial"/>
        </w:rPr>
      </w:pPr>
      <w:r w:rsidRPr="00C769FE">
        <w:rPr>
          <w:rFonts w:ascii="Verdana" w:hAnsi="Verdana" w:cs="Arial"/>
        </w:rPr>
        <w:t>Cumprir com as demais obrigações constantes no Edital, neste Termo de Referência e outras previstas no Instrumento Contratual.</w:t>
      </w:r>
    </w:p>
    <w:p w:rsidR="008258DB" w:rsidRPr="00856300" w:rsidRDefault="008258DB" w:rsidP="00E33E18">
      <w:pPr>
        <w:spacing w:after="120"/>
        <w:ind w:left="788"/>
        <w:jc w:val="both"/>
        <w:rPr>
          <w:rFonts w:ascii="Arial" w:hAnsi="Arial" w:cs="Arial"/>
        </w:rPr>
      </w:pPr>
    </w:p>
    <w:p w:rsidR="00E122FF" w:rsidRDefault="00C769FE">
      <w:pPr>
        <w:pStyle w:val="Recuodecorpodetexto"/>
        <w:numPr>
          <w:ilvl w:val="0"/>
          <w:numId w:val="2"/>
        </w:numPr>
        <w:tabs>
          <w:tab w:val="left" w:pos="567"/>
          <w:tab w:val="right" w:pos="8838"/>
        </w:tabs>
        <w:jc w:val="both"/>
        <w:rPr>
          <w:rFonts w:ascii="Verdana" w:hAnsi="Verdana"/>
          <w:b/>
          <w:bCs/>
          <w:sz w:val="22"/>
          <w:szCs w:val="22"/>
          <w:u w:val="single"/>
        </w:rPr>
      </w:pPr>
      <w:r w:rsidRPr="00C769FE">
        <w:rPr>
          <w:rFonts w:ascii="Verdana" w:hAnsi="Verdana"/>
          <w:b/>
          <w:bCs/>
          <w:sz w:val="22"/>
          <w:szCs w:val="22"/>
          <w:u w:val="single"/>
        </w:rPr>
        <w:t>DO ACORDO DE NÍVEIS DE SERVIÇOS - ANS</w:t>
      </w:r>
    </w:p>
    <w:p w:rsidR="008258DB" w:rsidRPr="00E54F90" w:rsidRDefault="008258DB" w:rsidP="008258DB">
      <w:pPr>
        <w:pStyle w:val="Recuodecorpodetexto"/>
        <w:tabs>
          <w:tab w:val="right" w:pos="8838"/>
        </w:tabs>
        <w:jc w:val="both"/>
        <w:rPr>
          <w:rFonts w:ascii="Verdana" w:hAnsi="Verdana"/>
          <w:sz w:val="22"/>
          <w:szCs w:val="22"/>
        </w:rPr>
      </w:pPr>
    </w:p>
    <w:p w:rsidR="008258DB" w:rsidRPr="00E54F90" w:rsidRDefault="00C769FE" w:rsidP="00B55DEF">
      <w:pPr>
        <w:numPr>
          <w:ilvl w:val="1"/>
          <w:numId w:val="2"/>
        </w:numPr>
        <w:tabs>
          <w:tab w:val="num" w:pos="1134"/>
        </w:tabs>
        <w:spacing w:after="120"/>
        <w:ind w:left="1134" w:hanging="777"/>
        <w:jc w:val="both"/>
        <w:rPr>
          <w:rFonts w:ascii="Verdana" w:hAnsi="Verdana" w:cs="Arial"/>
          <w:sz w:val="22"/>
          <w:szCs w:val="22"/>
        </w:rPr>
      </w:pPr>
      <w:r w:rsidRPr="00C769FE">
        <w:rPr>
          <w:rFonts w:ascii="Verdana" w:hAnsi="Verdana" w:cs="Arial"/>
          <w:sz w:val="22"/>
          <w:szCs w:val="22"/>
        </w:rPr>
        <w:t>O processo de avaliação do fornecimento a ser prestado pela empresa CONTRATADA terá como base o atendimento aos padrões, condições e especificações definidas neste Termo de Referência.</w:t>
      </w:r>
    </w:p>
    <w:p w:rsidR="008258DB" w:rsidRPr="00E54F90" w:rsidRDefault="00C769FE" w:rsidP="00B55DEF">
      <w:pPr>
        <w:numPr>
          <w:ilvl w:val="1"/>
          <w:numId w:val="2"/>
        </w:numPr>
        <w:tabs>
          <w:tab w:val="num" w:pos="1134"/>
        </w:tabs>
        <w:spacing w:after="120"/>
        <w:ind w:left="1134" w:hanging="777"/>
        <w:jc w:val="both"/>
        <w:rPr>
          <w:rFonts w:ascii="Verdana" w:hAnsi="Verdana" w:cs="Arial"/>
          <w:sz w:val="22"/>
          <w:szCs w:val="22"/>
        </w:rPr>
      </w:pPr>
      <w:r w:rsidRPr="00C769FE">
        <w:rPr>
          <w:rFonts w:ascii="Verdana" w:hAnsi="Verdana" w:cs="Arial"/>
          <w:sz w:val="22"/>
          <w:szCs w:val="22"/>
        </w:rPr>
        <w:t xml:space="preserve">Para mensuração dos níveis de qualidade esperados na prestação do serviço será adotado o Acordo de Nível de Serviço (ANS), conforme </w:t>
      </w:r>
      <w:r w:rsidRPr="00C769FE">
        <w:rPr>
          <w:rFonts w:ascii="Verdana" w:hAnsi="Verdana" w:cs="Arial"/>
          <w:b/>
          <w:sz w:val="22"/>
          <w:szCs w:val="22"/>
        </w:rPr>
        <w:t>ANEXO ÚNICO</w:t>
      </w:r>
      <w:r w:rsidRPr="00C769FE">
        <w:rPr>
          <w:rFonts w:ascii="Verdana" w:hAnsi="Verdana" w:cs="Arial"/>
          <w:sz w:val="22"/>
          <w:szCs w:val="22"/>
        </w:rPr>
        <w:t xml:space="preserve"> deste Termo de Referência, por meio do qual, mediante a adequação dos pagamentos aos resultados efetivamente obtidos, verificar-se-á se os resultados contratados foram realizados nos prazos e condições exigidos.</w:t>
      </w:r>
    </w:p>
    <w:p w:rsidR="004925EE" w:rsidRPr="00E54F90" w:rsidRDefault="004925EE" w:rsidP="00E33E18">
      <w:pPr>
        <w:spacing w:after="120"/>
        <w:ind w:left="788"/>
        <w:jc w:val="both"/>
        <w:rPr>
          <w:rFonts w:ascii="Verdana" w:hAnsi="Verdana" w:cs="Arial"/>
          <w:sz w:val="22"/>
          <w:szCs w:val="22"/>
        </w:rPr>
      </w:pPr>
    </w:p>
    <w:p w:rsidR="00E122FF" w:rsidRDefault="00C769FE">
      <w:pPr>
        <w:pStyle w:val="Recuodecorpodetexto"/>
        <w:numPr>
          <w:ilvl w:val="0"/>
          <w:numId w:val="2"/>
        </w:numPr>
        <w:tabs>
          <w:tab w:val="left" w:pos="709"/>
          <w:tab w:val="right" w:pos="8838"/>
        </w:tabs>
        <w:jc w:val="both"/>
        <w:rPr>
          <w:rFonts w:ascii="Verdana" w:hAnsi="Verdana"/>
          <w:b/>
          <w:bCs/>
          <w:sz w:val="22"/>
          <w:szCs w:val="22"/>
          <w:u w:val="single"/>
        </w:rPr>
      </w:pPr>
      <w:r w:rsidRPr="00C769FE">
        <w:rPr>
          <w:rFonts w:ascii="Verdana" w:hAnsi="Verdana"/>
          <w:b/>
          <w:bCs/>
          <w:sz w:val="22"/>
          <w:szCs w:val="22"/>
          <w:u w:val="single"/>
        </w:rPr>
        <w:t xml:space="preserve"> DAS PENALIDADES</w:t>
      </w:r>
    </w:p>
    <w:p w:rsidR="004925EE" w:rsidRPr="00E54F90" w:rsidRDefault="004925EE" w:rsidP="004925EE">
      <w:pPr>
        <w:pStyle w:val="Recuodecorpodetexto"/>
        <w:tabs>
          <w:tab w:val="right" w:pos="8838"/>
        </w:tabs>
        <w:jc w:val="both"/>
        <w:rPr>
          <w:rFonts w:ascii="Verdana" w:hAnsi="Verdana"/>
          <w:sz w:val="22"/>
          <w:szCs w:val="22"/>
        </w:rPr>
      </w:pPr>
    </w:p>
    <w:p w:rsidR="004925EE" w:rsidRPr="00E54F90" w:rsidRDefault="00C769FE" w:rsidP="004925EE">
      <w:pPr>
        <w:pStyle w:val="Recuodecorpodetexto"/>
        <w:tabs>
          <w:tab w:val="right" w:pos="8838"/>
        </w:tabs>
        <w:ind w:firstLine="0"/>
        <w:jc w:val="both"/>
        <w:rPr>
          <w:rFonts w:ascii="Verdana" w:hAnsi="Verdana"/>
          <w:sz w:val="22"/>
          <w:szCs w:val="22"/>
        </w:rPr>
      </w:pPr>
      <w:r w:rsidRPr="00C769FE">
        <w:rPr>
          <w:rFonts w:ascii="Verdana" w:hAnsi="Verdana"/>
          <w:sz w:val="22"/>
          <w:szCs w:val="22"/>
        </w:rPr>
        <w:t xml:space="preserve">Serão aplicadas à CONTRATADA, garantidos o contraditório e a ampla defesa, as penalidades conforme a seguir: </w:t>
      </w:r>
    </w:p>
    <w:p w:rsidR="004925EE" w:rsidRPr="00E54F90" w:rsidRDefault="004925EE" w:rsidP="004925EE">
      <w:pPr>
        <w:pStyle w:val="Recuodecorpodetexto"/>
        <w:tabs>
          <w:tab w:val="right" w:pos="8838"/>
        </w:tabs>
        <w:jc w:val="both"/>
        <w:rPr>
          <w:rFonts w:ascii="Verdana" w:hAnsi="Verdana"/>
          <w:sz w:val="22"/>
          <w:szCs w:val="22"/>
        </w:rPr>
      </w:pPr>
    </w:p>
    <w:p w:rsidR="004925EE" w:rsidRPr="00E54F90" w:rsidRDefault="00C769FE" w:rsidP="004925EE">
      <w:pPr>
        <w:pStyle w:val="Recuodecorpodetexto"/>
        <w:tabs>
          <w:tab w:val="right" w:pos="8838"/>
        </w:tabs>
        <w:ind w:firstLine="0"/>
        <w:jc w:val="both"/>
        <w:rPr>
          <w:rFonts w:ascii="Verdana" w:hAnsi="Verdana"/>
          <w:sz w:val="22"/>
          <w:szCs w:val="22"/>
          <w:u w:val="single"/>
        </w:rPr>
      </w:pPr>
      <w:r w:rsidRPr="00C769FE">
        <w:rPr>
          <w:rFonts w:ascii="Verdana" w:hAnsi="Verdana"/>
          <w:sz w:val="22"/>
          <w:szCs w:val="22"/>
          <w:u w:val="single"/>
        </w:rPr>
        <w:t xml:space="preserve">Multa por Descumprimento de Prazos e Obrigações </w:t>
      </w:r>
    </w:p>
    <w:p w:rsidR="004925EE" w:rsidRPr="00E54F90" w:rsidRDefault="004925EE" w:rsidP="004925EE">
      <w:pPr>
        <w:pStyle w:val="Recuodecorpodetexto"/>
        <w:tabs>
          <w:tab w:val="right" w:pos="8838"/>
        </w:tabs>
        <w:jc w:val="both"/>
        <w:rPr>
          <w:rFonts w:ascii="Verdana" w:hAnsi="Verdana"/>
          <w:sz w:val="22"/>
          <w:szCs w:val="22"/>
        </w:rPr>
      </w:pPr>
    </w:p>
    <w:p w:rsidR="004925EE" w:rsidRPr="00E54F90" w:rsidRDefault="00C769FE" w:rsidP="00AD5475">
      <w:pPr>
        <w:numPr>
          <w:ilvl w:val="1"/>
          <w:numId w:val="2"/>
        </w:numPr>
        <w:tabs>
          <w:tab w:val="num" w:pos="1134"/>
        </w:tabs>
        <w:spacing w:after="120"/>
        <w:ind w:left="1134" w:hanging="777"/>
        <w:jc w:val="both"/>
        <w:rPr>
          <w:rFonts w:ascii="Verdana" w:hAnsi="Verdana" w:cs="Arial"/>
          <w:sz w:val="22"/>
          <w:szCs w:val="22"/>
        </w:rPr>
      </w:pPr>
      <w:r w:rsidRPr="00C769FE">
        <w:rPr>
          <w:rFonts w:ascii="Verdana" w:hAnsi="Verdana" w:cs="Arial"/>
          <w:sz w:val="22"/>
          <w:szCs w:val="22"/>
        </w:rPr>
        <w:t>Na hipótese da CONTRATADA não iniciar a execução do objeto contratado no prazo estabelecido, caracterizar-se-á atraso, e será aplicada multa de 0,2% (zero vírgula dois por cento) por dia, até o máximo de 10% (dez por cento) sobre o valor da contratação.</w:t>
      </w:r>
    </w:p>
    <w:p w:rsidR="001F101D" w:rsidRPr="00E54F90" w:rsidRDefault="00C769FE" w:rsidP="001F101D">
      <w:pPr>
        <w:numPr>
          <w:ilvl w:val="2"/>
          <w:numId w:val="2"/>
        </w:numPr>
        <w:tabs>
          <w:tab w:val="clear" w:pos="1440"/>
          <w:tab w:val="num" w:pos="2127"/>
        </w:tabs>
        <w:spacing w:after="120"/>
        <w:ind w:left="2127" w:hanging="993"/>
        <w:jc w:val="both"/>
        <w:rPr>
          <w:rFonts w:ascii="Verdana" w:hAnsi="Verdana" w:cs="Arial"/>
          <w:sz w:val="22"/>
          <w:szCs w:val="22"/>
        </w:rPr>
      </w:pPr>
      <w:r w:rsidRPr="00C769FE">
        <w:rPr>
          <w:rFonts w:ascii="Verdana" w:hAnsi="Verdana" w:cs="Arial"/>
          <w:sz w:val="22"/>
          <w:szCs w:val="22"/>
        </w:rPr>
        <w:t>Entende-se como ato de início da execução do objeto contratado a comprovação documental do cumprimento do item 10.8 deste Termo de Referência.</w:t>
      </w:r>
    </w:p>
    <w:p w:rsidR="004925EE" w:rsidRPr="00E54F90" w:rsidRDefault="00C769FE" w:rsidP="00AD5475">
      <w:pPr>
        <w:numPr>
          <w:ilvl w:val="1"/>
          <w:numId w:val="2"/>
        </w:numPr>
        <w:tabs>
          <w:tab w:val="num" w:pos="1134"/>
        </w:tabs>
        <w:spacing w:after="120"/>
        <w:ind w:left="1134" w:hanging="777"/>
        <w:jc w:val="both"/>
        <w:rPr>
          <w:rFonts w:ascii="Verdana" w:hAnsi="Verdana" w:cs="Arial"/>
          <w:sz w:val="22"/>
          <w:szCs w:val="22"/>
        </w:rPr>
      </w:pPr>
      <w:r w:rsidRPr="00C769FE">
        <w:rPr>
          <w:rFonts w:ascii="Verdana" w:hAnsi="Verdana" w:cs="Arial"/>
          <w:sz w:val="22"/>
          <w:szCs w:val="22"/>
        </w:rPr>
        <w:t>O CONTRATANTE, a partir do 10º (décimo) dia de atraso, poderá recusar o objeto contratado, ocasião na qual será cobrada a multa relativa à recusa e não mais a multa diária por atraso, ante a inacumulabilidade da cobrança.</w:t>
      </w:r>
    </w:p>
    <w:p w:rsidR="004925EE" w:rsidRPr="00E54F90" w:rsidRDefault="00C769FE" w:rsidP="00F76008">
      <w:pPr>
        <w:numPr>
          <w:ilvl w:val="2"/>
          <w:numId w:val="2"/>
        </w:numPr>
        <w:tabs>
          <w:tab w:val="clear" w:pos="1440"/>
          <w:tab w:val="num" w:pos="2127"/>
        </w:tabs>
        <w:spacing w:after="120"/>
        <w:ind w:left="2127" w:hanging="993"/>
        <w:jc w:val="both"/>
        <w:rPr>
          <w:rFonts w:ascii="Verdana" w:hAnsi="Verdana" w:cs="Arial"/>
          <w:sz w:val="22"/>
          <w:szCs w:val="22"/>
        </w:rPr>
      </w:pPr>
      <w:r w:rsidRPr="00C769FE">
        <w:rPr>
          <w:rFonts w:ascii="Verdana" w:hAnsi="Verdana" w:cs="Arial"/>
          <w:sz w:val="22"/>
          <w:szCs w:val="22"/>
        </w:rPr>
        <w:t>Em caso de recusa do objeto contratado aplicar-se-á multa de 10% (dez por cento) sobre o valor da contratação.</w:t>
      </w:r>
    </w:p>
    <w:p w:rsidR="004925EE" w:rsidRPr="00E54F90" w:rsidRDefault="00C769FE" w:rsidP="00F76008">
      <w:pPr>
        <w:numPr>
          <w:ilvl w:val="2"/>
          <w:numId w:val="2"/>
        </w:numPr>
        <w:tabs>
          <w:tab w:val="clear" w:pos="1440"/>
          <w:tab w:val="num" w:pos="2127"/>
        </w:tabs>
        <w:spacing w:after="120"/>
        <w:ind w:left="2127" w:hanging="993"/>
        <w:jc w:val="both"/>
        <w:rPr>
          <w:rFonts w:ascii="Verdana" w:hAnsi="Verdana" w:cs="Arial"/>
          <w:sz w:val="22"/>
          <w:szCs w:val="22"/>
        </w:rPr>
      </w:pPr>
      <w:r w:rsidRPr="00C769FE">
        <w:rPr>
          <w:rFonts w:ascii="Verdana" w:hAnsi="Verdana" w:cs="Arial"/>
          <w:sz w:val="22"/>
          <w:szCs w:val="22"/>
        </w:rPr>
        <w:t xml:space="preserve">Entende-se configurada a recusa, além do descumprimento do prazo estabelecido no subitem 13.2 deste Termo de Referência, as hipóteses em que a CONTRATADA não apresentar situação </w:t>
      </w:r>
      <w:r w:rsidRPr="00C769FE">
        <w:rPr>
          <w:rFonts w:ascii="Verdana" w:hAnsi="Verdana" w:cs="Arial"/>
          <w:sz w:val="22"/>
          <w:szCs w:val="22"/>
        </w:rPr>
        <w:lastRenderedPageBreak/>
        <w:t>regular conforme exigências contidas no Edital e neste Termo de Referência.</w:t>
      </w:r>
    </w:p>
    <w:p w:rsidR="004925EE" w:rsidRPr="00E54F90" w:rsidRDefault="00C769FE" w:rsidP="00F76008">
      <w:pPr>
        <w:numPr>
          <w:ilvl w:val="1"/>
          <w:numId w:val="2"/>
        </w:numPr>
        <w:tabs>
          <w:tab w:val="num" w:pos="1134"/>
        </w:tabs>
        <w:spacing w:after="120"/>
        <w:ind w:left="1134" w:hanging="777"/>
        <w:jc w:val="both"/>
        <w:rPr>
          <w:rFonts w:ascii="Verdana" w:hAnsi="Verdana" w:cs="Arial"/>
          <w:sz w:val="22"/>
          <w:szCs w:val="22"/>
        </w:rPr>
      </w:pPr>
      <w:r w:rsidRPr="00C769FE">
        <w:rPr>
          <w:rFonts w:ascii="Verdana" w:hAnsi="Verdana" w:cs="Arial"/>
          <w:sz w:val="22"/>
          <w:szCs w:val="22"/>
        </w:rPr>
        <w:t>Caso a CONTRATADA não atenda aos demais prazos e obrigações constantes no Edital e no Termo de Referência, aplicar-se-á multa de 0,2% (zero vírgula dois por cento) por dia, limitada a 10% (dez por cento) sobre o valor da contratação.</w:t>
      </w:r>
    </w:p>
    <w:p w:rsidR="004925EE" w:rsidRPr="00E54F90" w:rsidRDefault="00C769FE" w:rsidP="00F76008">
      <w:pPr>
        <w:numPr>
          <w:ilvl w:val="1"/>
          <w:numId w:val="2"/>
        </w:numPr>
        <w:tabs>
          <w:tab w:val="num" w:pos="1134"/>
        </w:tabs>
        <w:spacing w:after="120"/>
        <w:ind w:left="1134" w:hanging="777"/>
        <w:jc w:val="both"/>
        <w:rPr>
          <w:rFonts w:ascii="Verdana" w:hAnsi="Verdana" w:cs="Arial"/>
          <w:sz w:val="22"/>
          <w:szCs w:val="22"/>
        </w:rPr>
      </w:pPr>
      <w:r w:rsidRPr="00C769FE">
        <w:rPr>
          <w:rFonts w:ascii="Verdana" w:hAnsi="Verdana" w:cs="Arial"/>
          <w:sz w:val="22"/>
          <w:szCs w:val="22"/>
        </w:rPr>
        <w:t>A multa aplicada em razão de atraso injustificado não impede que a Administração rescinda a contratação e aplique outras sanções previstas em lei.</w:t>
      </w:r>
    </w:p>
    <w:p w:rsidR="004925EE" w:rsidRPr="00E54F90" w:rsidRDefault="00C769FE" w:rsidP="00BC42B7">
      <w:pPr>
        <w:spacing w:after="120"/>
        <w:ind w:left="357"/>
        <w:jc w:val="both"/>
        <w:rPr>
          <w:rFonts w:ascii="Verdana" w:hAnsi="Verdana" w:cs="Arial"/>
          <w:sz w:val="22"/>
          <w:szCs w:val="22"/>
          <w:u w:val="single"/>
        </w:rPr>
      </w:pPr>
      <w:r w:rsidRPr="00C769FE">
        <w:rPr>
          <w:rFonts w:ascii="Verdana" w:hAnsi="Verdana" w:cs="Arial"/>
          <w:sz w:val="22"/>
          <w:szCs w:val="22"/>
          <w:u w:val="single"/>
        </w:rPr>
        <w:t>Multa por Rescisão</w:t>
      </w:r>
    </w:p>
    <w:p w:rsidR="004925EE" w:rsidRPr="00E54F90" w:rsidRDefault="00C769FE" w:rsidP="00F76008">
      <w:pPr>
        <w:numPr>
          <w:ilvl w:val="1"/>
          <w:numId w:val="2"/>
        </w:numPr>
        <w:tabs>
          <w:tab w:val="num" w:pos="1134"/>
        </w:tabs>
        <w:spacing w:after="120"/>
        <w:ind w:left="1134" w:hanging="777"/>
        <w:jc w:val="both"/>
        <w:rPr>
          <w:rFonts w:ascii="Verdana" w:hAnsi="Verdana" w:cs="Arial"/>
          <w:sz w:val="22"/>
          <w:szCs w:val="22"/>
        </w:rPr>
      </w:pPr>
      <w:r w:rsidRPr="00C769FE">
        <w:rPr>
          <w:rFonts w:ascii="Verdana" w:hAnsi="Verdana" w:cs="Arial"/>
          <w:sz w:val="22"/>
          <w:szCs w:val="22"/>
        </w:rPr>
        <w:t>Nas hipóteses de rescisão unilateral, deve ser aplicada multa de 10% (dez por cento) sobre o valor da contratação.</w:t>
      </w:r>
    </w:p>
    <w:p w:rsidR="004925EE" w:rsidRPr="00E54F90" w:rsidRDefault="00C769FE" w:rsidP="00F76008">
      <w:pPr>
        <w:numPr>
          <w:ilvl w:val="1"/>
          <w:numId w:val="2"/>
        </w:numPr>
        <w:tabs>
          <w:tab w:val="num" w:pos="1134"/>
        </w:tabs>
        <w:spacing w:after="120"/>
        <w:ind w:left="1134" w:hanging="777"/>
        <w:jc w:val="both"/>
        <w:rPr>
          <w:rFonts w:ascii="Verdana" w:hAnsi="Verdana" w:cs="Arial"/>
          <w:sz w:val="22"/>
          <w:szCs w:val="22"/>
        </w:rPr>
      </w:pPr>
      <w:r w:rsidRPr="00C769FE">
        <w:rPr>
          <w:rFonts w:ascii="Verdana" w:hAnsi="Verdana" w:cs="Arial"/>
          <w:sz w:val="22"/>
          <w:szCs w:val="22"/>
        </w:rPr>
        <w:t>Não deve haver cumulação entre a multa prevista neste artigo e a multa específica prevista para outra inexecução que enseje em rescisão. Nessa hipótese, deve ser aplicada a multa de maior valor.</w:t>
      </w:r>
    </w:p>
    <w:p w:rsidR="004925EE" w:rsidRPr="00E54F90" w:rsidRDefault="00C769FE" w:rsidP="00F76008">
      <w:pPr>
        <w:numPr>
          <w:ilvl w:val="1"/>
          <w:numId w:val="2"/>
        </w:numPr>
        <w:tabs>
          <w:tab w:val="num" w:pos="1134"/>
        </w:tabs>
        <w:spacing w:after="120"/>
        <w:ind w:left="1134" w:hanging="777"/>
        <w:jc w:val="both"/>
        <w:rPr>
          <w:rFonts w:ascii="Verdana" w:hAnsi="Verdana" w:cs="Arial"/>
          <w:sz w:val="22"/>
          <w:szCs w:val="22"/>
        </w:rPr>
      </w:pPr>
      <w:r w:rsidRPr="00C769FE">
        <w:rPr>
          <w:rFonts w:ascii="Verdana" w:hAnsi="Verdana" w:cs="Arial"/>
          <w:sz w:val="22"/>
          <w:szCs w:val="22"/>
        </w:rPr>
        <w:t>As multas descritas serão descontadas de pagamentos a serem efetuados ou da garantia, quando houver, ou ainda cobradas administrativamente e, na impossibilidade, judicialmente.</w:t>
      </w:r>
    </w:p>
    <w:p w:rsidR="004925EE" w:rsidRPr="00E54F90" w:rsidRDefault="00C769FE" w:rsidP="00F76008">
      <w:pPr>
        <w:numPr>
          <w:ilvl w:val="1"/>
          <w:numId w:val="2"/>
        </w:numPr>
        <w:tabs>
          <w:tab w:val="num" w:pos="1134"/>
        </w:tabs>
        <w:spacing w:after="120"/>
        <w:ind w:left="1134" w:hanging="777"/>
        <w:jc w:val="both"/>
        <w:rPr>
          <w:rFonts w:ascii="Verdana" w:hAnsi="Verdana" w:cs="Arial"/>
          <w:sz w:val="22"/>
          <w:szCs w:val="22"/>
        </w:rPr>
      </w:pPr>
      <w:r w:rsidRPr="00C769FE">
        <w:rPr>
          <w:rFonts w:ascii="Verdana" w:hAnsi="Verdana" w:cs="Arial"/>
          <w:sz w:val="22"/>
          <w:szCs w:val="22"/>
        </w:rPr>
        <w:t>O TRF da 5ª Região poderá suspender o pagamento devido até a conclusão dos processos de aplicação das penalidades.</w:t>
      </w:r>
    </w:p>
    <w:p w:rsidR="004925EE" w:rsidRPr="00E54F90" w:rsidRDefault="00C769FE" w:rsidP="00F76008">
      <w:pPr>
        <w:numPr>
          <w:ilvl w:val="1"/>
          <w:numId w:val="2"/>
        </w:numPr>
        <w:tabs>
          <w:tab w:val="num" w:pos="1134"/>
        </w:tabs>
        <w:spacing w:after="120"/>
        <w:ind w:left="1134" w:hanging="777"/>
        <w:jc w:val="both"/>
        <w:rPr>
          <w:rFonts w:ascii="Verdana" w:hAnsi="Verdana" w:cs="Arial"/>
          <w:sz w:val="22"/>
          <w:szCs w:val="22"/>
        </w:rPr>
      </w:pPr>
      <w:r w:rsidRPr="00C769FE">
        <w:rPr>
          <w:rFonts w:ascii="Verdana" w:hAnsi="Verdana" w:cs="Arial"/>
          <w:sz w:val="22"/>
          <w:szCs w:val="22"/>
        </w:rPr>
        <w:t>Além das penalidades citadas, à CONTRATADA ficará sujeita ainda ao cancelamento de sua inscrição no Cadastro de Fornecedores do CONTRATANTE, bem como será descredenciada do SICAF e, no que couberem, às demais penalidades referidas no Capítulo IV da lei 8.666/1993.</w:t>
      </w:r>
    </w:p>
    <w:p w:rsidR="004925EE" w:rsidRPr="00E54F90" w:rsidRDefault="00C769FE" w:rsidP="00F76008">
      <w:pPr>
        <w:numPr>
          <w:ilvl w:val="1"/>
          <w:numId w:val="2"/>
        </w:numPr>
        <w:tabs>
          <w:tab w:val="num" w:pos="1134"/>
        </w:tabs>
        <w:spacing w:after="120"/>
        <w:ind w:left="1134" w:hanging="777"/>
        <w:jc w:val="both"/>
        <w:rPr>
          <w:rFonts w:ascii="Verdana" w:hAnsi="Verdana" w:cs="Arial"/>
          <w:sz w:val="22"/>
          <w:szCs w:val="22"/>
        </w:rPr>
      </w:pPr>
      <w:r w:rsidRPr="00C769FE">
        <w:rPr>
          <w:rFonts w:ascii="Verdana" w:hAnsi="Verdana" w:cs="Arial"/>
          <w:sz w:val="22"/>
          <w:szCs w:val="22"/>
        </w:rPr>
        <w:t>As penalidades aplicadas à CONTRATADA serão registradas no SICAF.</w:t>
      </w:r>
    </w:p>
    <w:p w:rsidR="004925EE" w:rsidRPr="00E54F90" w:rsidRDefault="00C769FE" w:rsidP="00F76008">
      <w:pPr>
        <w:numPr>
          <w:ilvl w:val="1"/>
          <w:numId w:val="2"/>
        </w:numPr>
        <w:tabs>
          <w:tab w:val="num" w:pos="1134"/>
        </w:tabs>
        <w:spacing w:after="120"/>
        <w:ind w:left="1134" w:hanging="777"/>
        <w:jc w:val="both"/>
        <w:rPr>
          <w:rFonts w:ascii="Verdana" w:hAnsi="Verdana" w:cs="Arial"/>
          <w:sz w:val="22"/>
          <w:szCs w:val="22"/>
        </w:rPr>
      </w:pPr>
      <w:r w:rsidRPr="00C769FE">
        <w:rPr>
          <w:rFonts w:ascii="Verdana" w:hAnsi="Verdana" w:cs="Arial"/>
          <w:sz w:val="22"/>
          <w:szCs w:val="22"/>
        </w:rPr>
        <w:t>A CONTRATADA não incorrerá em multa durante as prorrogações compensatórias expressamente concedidas pelo CONTRATANTE, em virtude de caso fortuito, força maior ou de impedimento ocasionado pela Administração.</w:t>
      </w:r>
    </w:p>
    <w:p w:rsidR="00AB5C7C" w:rsidRPr="00856300" w:rsidRDefault="001D268A" w:rsidP="002A0E17">
      <w:pPr>
        <w:pStyle w:val="Corpodetexto"/>
        <w:spacing w:after="120"/>
        <w:rPr>
          <w:rFonts w:ascii="Arial" w:hAnsi="Arial" w:cs="Arial"/>
        </w:rPr>
      </w:pPr>
      <w:r>
        <w:rPr>
          <w:rFonts w:ascii="Arial" w:hAnsi="Arial" w:cs="Arial"/>
        </w:rPr>
        <w:t xml:space="preserve">  </w:t>
      </w:r>
    </w:p>
    <w:p w:rsidR="006A060A" w:rsidRPr="00A170E9" w:rsidRDefault="00C769FE" w:rsidP="00CD660D">
      <w:pPr>
        <w:numPr>
          <w:ilvl w:val="0"/>
          <w:numId w:val="2"/>
        </w:numPr>
        <w:jc w:val="both"/>
        <w:rPr>
          <w:rFonts w:ascii="Verdana" w:hAnsi="Verdana" w:cs="Arial"/>
          <w:b/>
          <w:bCs/>
          <w:sz w:val="22"/>
          <w:szCs w:val="22"/>
        </w:rPr>
      </w:pPr>
      <w:r w:rsidRPr="00C769FE">
        <w:rPr>
          <w:rFonts w:ascii="Verdana" w:hAnsi="Verdana" w:cs="Arial"/>
          <w:b/>
          <w:bCs/>
          <w:sz w:val="22"/>
          <w:szCs w:val="22"/>
          <w:u w:val="single"/>
        </w:rPr>
        <w:t>DO PROCEDIMENTO PARA PAGAMENTO</w:t>
      </w:r>
    </w:p>
    <w:p w:rsidR="006A060A" w:rsidRPr="00A170E9" w:rsidRDefault="006A060A" w:rsidP="00CD660D">
      <w:pPr>
        <w:jc w:val="both"/>
        <w:rPr>
          <w:rFonts w:ascii="Verdana" w:hAnsi="Verdana" w:cs="Arial"/>
          <w:b/>
          <w:bCs/>
          <w:sz w:val="22"/>
          <w:szCs w:val="22"/>
        </w:rPr>
      </w:pPr>
    </w:p>
    <w:p w:rsidR="006A060A" w:rsidRPr="00A170E9" w:rsidRDefault="00C769FE" w:rsidP="00CD660D">
      <w:pPr>
        <w:ind w:firstLine="357"/>
        <w:jc w:val="both"/>
        <w:rPr>
          <w:rFonts w:ascii="Verdana" w:hAnsi="Verdana" w:cs="Arial"/>
          <w:bCs/>
          <w:sz w:val="22"/>
          <w:szCs w:val="22"/>
          <w:u w:val="single"/>
        </w:rPr>
      </w:pPr>
      <w:r w:rsidRPr="00C769FE">
        <w:rPr>
          <w:rFonts w:ascii="Verdana" w:hAnsi="Verdana" w:cs="Arial"/>
          <w:bCs/>
          <w:sz w:val="22"/>
          <w:szCs w:val="22"/>
          <w:u w:val="single"/>
        </w:rPr>
        <w:t>DO DOCUMENTO DE COBRANÇA</w:t>
      </w:r>
    </w:p>
    <w:p w:rsidR="006A060A" w:rsidRPr="00A170E9" w:rsidRDefault="006A060A" w:rsidP="00CD660D">
      <w:pPr>
        <w:ind w:firstLine="357"/>
        <w:jc w:val="both"/>
        <w:rPr>
          <w:rFonts w:ascii="Verdana" w:hAnsi="Verdana" w:cs="Arial"/>
          <w:bCs/>
          <w:sz w:val="22"/>
          <w:szCs w:val="22"/>
          <w:u w:val="single"/>
        </w:rPr>
      </w:pPr>
    </w:p>
    <w:p w:rsidR="00577DB7" w:rsidRPr="00A170E9" w:rsidRDefault="00C769FE" w:rsidP="00F76008">
      <w:pPr>
        <w:numPr>
          <w:ilvl w:val="1"/>
          <w:numId w:val="2"/>
        </w:numPr>
        <w:tabs>
          <w:tab w:val="num" w:pos="1134"/>
        </w:tabs>
        <w:spacing w:after="120"/>
        <w:ind w:left="1134" w:hanging="777"/>
        <w:jc w:val="both"/>
        <w:rPr>
          <w:rFonts w:ascii="Verdana" w:hAnsi="Verdana" w:cs="Arial"/>
          <w:sz w:val="22"/>
          <w:szCs w:val="22"/>
        </w:rPr>
      </w:pPr>
      <w:r w:rsidRPr="00C769FE">
        <w:rPr>
          <w:rFonts w:ascii="Verdana" w:hAnsi="Verdana" w:cs="Arial"/>
          <w:sz w:val="22"/>
          <w:szCs w:val="22"/>
        </w:rPr>
        <w:t xml:space="preserve">Para efeitos de pagamento, a licitante vencedora deverá apresentar documento de cobrança, até o 5º dia útil do mês subsequente ao de referência, constando de forma discriminada a efetiva realização do objeto contratado, o quantitativo carimbos e/ou acessórios efetivamente fornecidos, a marca dos produtos ofertados, informando, ainda, o nome e número do banco, a agência e o número da conta-corrente em que o crédito deverá ser efetuado. </w:t>
      </w:r>
    </w:p>
    <w:p w:rsidR="00577DB7" w:rsidRPr="00A170E9" w:rsidRDefault="00C769FE" w:rsidP="00F76008">
      <w:pPr>
        <w:numPr>
          <w:ilvl w:val="1"/>
          <w:numId w:val="2"/>
        </w:numPr>
        <w:tabs>
          <w:tab w:val="num" w:pos="1134"/>
        </w:tabs>
        <w:spacing w:after="120"/>
        <w:ind w:left="1134" w:hanging="777"/>
        <w:jc w:val="both"/>
        <w:rPr>
          <w:rFonts w:ascii="Verdana" w:hAnsi="Verdana" w:cs="Arial"/>
          <w:sz w:val="22"/>
          <w:szCs w:val="22"/>
        </w:rPr>
      </w:pPr>
      <w:r w:rsidRPr="00C769FE">
        <w:rPr>
          <w:rFonts w:ascii="Verdana" w:hAnsi="Verdana" w:cs="Arial"/>
          <w:sz w:val="22"/>
          <w:szCs w:val="22"/>
        </w:rPr>
        <w:t>A licitante vencedora deverá apresentar juntamente com o documento de cobrança, a seguinte documentação:</w:t>
      </w:r>
    </w:p>
    <w:p w:rsidR="00577DB7" w:rsidRPr="00A170E9" w:rsidRDefault="00C769FE" w:rsidP="00577DB7">
      <w:pPr>
        <w:pStyle w:val="Recuodecorpodetexto"/>
        <w:tabs>
          <w:tab w:val="right" w:pos="8838"/>
        </w:tabs>
        <w:ind w:left="360"/>
        <w:jc w:val="both"/>
        <w:rPr>
          <w:rFonts w:ascii="Verdana" w:hAnsi="Verdana"/>
          <w:sz w:val="22"/>
          <w:szCs w:val="22"/>
        </w:rPr>
      </w:pPr>
      <w:r w:rsidRPr="00C769FE">
        <w:rPr>
          <w:rFonts w:ascii="Verdana" w:hAnsi="Verdana"/>
          <w:sz w:val="22"/>
          <w:szCs w:val="22"/>
        </w:rPr>
        <w:t>a) Certidão de regularidade com a Seguridade Social;</w:t>
      </w:r>
    </w:p>
    <w:p w:rsidR="00577DB7" w:rsidRPr="00A170E9" w:rsidRDefault="00C769FE" w:rsidP="00577DB7">
      <w:pPr>
        <w:pStyle w:val="Recuodecorpodetexto"/>
        <w:tabs>
          <w:tab w:val="right" w:pos="8838"/>
        </w:tabs>
        <w:ind w:left="360"/>
        <w:jc w:val="both"/>
        <w:rPr>
          <w:rFonts w:ascii="Verdana" w:hAnsi="Verdana"/>
          <w:sz w:val="22"/>
          <w:szCs w:val="22"/>
        </w:rPr>
      </w:pPr>
      <w:r w:rsidRPr="00C769FE">
        <w:rPr>
          <w:rFonts w:ascii="Verdana" w:hAnsi="Verdana"/>
          <w:sz w:val="22"/>
          <w:szCs w:val="22"/>
        </w:rPr>
        <w:t>b) Certidão de regularidade com o FGTS;</w:t>
      </w:r>
    </w:p>
    <w:p w:rsidR="00577DB7" w:rsidRPr="00A170E9" w:rsidRDefault="00C769FE" w:rsidP="00577DB7">
      <w:pPr>
        <w:pStyle w:val="Recuodecorpodetexto"/>
        <w:tabs>
          <w:tab w:val="right" w:pos="8838"/>
        </w:tabs>
        <w:ind w:left="360"/>
        <w:jc w:val="both"/>
        <w:rPr>
          <w:rFonts w:ascii="Verdana" w:hAnsi="Verdana"/>
          <w:sz w:val="22"/>
          <w:szCs w:val="22"/>
        </w:rPr>
      </w:pPr>
      <w:r w:rsidRPr="00C769FE">
        <w:rPr>
          <w:rFonts w:ascii="Verdana" w:hAnsi="Verdana"/>
          <w:sz w:val="22"/>
          <w:szCs w:val="22"/>
        </w:rPr>
        <w:lastRenderedPageBreak/>
        <w:t>c) Certidão de regularidade com a Fazenda Federal;</w:t>
      </w:r>
    </w:p>
    <w:p w:rsidR="00577DB7" w:rsidRPr="00A170E9" w:rsidRDefault="00C769FE" w:rsidP="00EC524C">
      <w:pPr>
        <w:pStyle w:val="Recuodecorpodetexto"/>
        <w:tabs>
          <w:tab w:val="right" w:pos="8838"/>
        </w:tabs>
        <w:ind w:left="1440" w:firstLine="0"/>
        <w:jc w:val="both"/>
        <w:rPr>
          <w:rFonts w:ascii="Verdana" w:hAnsi="Verdana"/>
          <w:sz w:val="22"/>
          <w:szCs w:val="22"/>
        </w:rPr>
      </w:pPr>
      <w:r w:rsidRPr="00C769FE">
        <w:rPr>
          <w:rFonts w:ascii="Verdana" w:hAnsi="Verdana"/>
          <w:sz w:val="22"/>
          <w:szCs w:val="22"/>
        </w:rPr>
        <w:t>d) Certidão de regularidade com a Fazenda Estadual e Municipal do domicílio ou sede do licitante, ou outra equivalente, na forma da lei.</w:t>
      </w:r>
    </w:p>
    <w:p w:rsidR="00577DB7" w:rsidRPr="00A170E9" w:rsidRDefault="00C769FE" w:rsidP="00577DB7">
      <w:pPr>
        <w:pStyle w:val="Recuodecorpodetexto"/>
        <w:tabs>
          <w:tab w:val="right" w:pos="8838"/>
        </w:tabs>
        <w:ind w:left="360"/>
        <w:jc w:val="both"/>
        <w:rPr>
          <w:rFonts w:ascii="Verdana" w:hAnsi="Verdana"/>
          <w:sz w:val="22"/>
          <w:szCs w:val="22"/>
        </w:rPr>
      </w:pPr>
      <w:r w:rsidRPr="00C769FE">
        <w:rPr>
          <w:rFonts w:ascii="Verdana" w:hAnsi="Verdana"/>
          <w:sz w:val="22"/>
          <w:szCs w:val="22"/>
        </w:rPr>
        <w:t>e) Certidão Negativa de Débitos Trabalhistas.</w:t>
      </w:r>
    </w:p>
    <w:p w:rsidR="00D9452B" w:rsidRPr="00A170E9" w:rsidRDefault="00D9452B" w:rsidP="00CD660D">
      <w:pPr>
        <w:ind w:left="720"/>
        <w:jc w:val="both"/>
        <w:rPr>
          <w:rFonts w:ascii="Verdana" w:hAnsi="Verdana" w:cs="Arial"/>
          <w:sz w:val="22"/>
          <w:szCs w:val="22"/>
        </w:rPr>
      </w:pPr>
    </w:p>
    <w:p w:rsidR="00A576A1" w:rsidRPr="00A170E9" w:rsidRDefault="00C769FE" w:rsidP="00F76008">
      <w:pPr>
        <w:numPr>
          <w:ilvl w:val="1"/>
          <w:numId w:val="2"/>
        </w:numPr>
        <w:tabs>
          <w:tab w:val="num" w:pos="1134"/>
        </w:tabs>
        <w:spacing w:after="120"/>
        <w:ind w:left="1134" w:hanging="777"/>
        <w:jc w:val="both"/>
        <w:rPr>
          <w:rFonts w:ascii="Verdana" w:hAnsi="Verdana" w:cs="Arial"/>
          <w:sz w:val="22"/>
          <w:szCs w:val="22"/>
        </w:rPr>
      </w:pPr>
      <w:r w:rsidRPr="00C769FE">
        <w:rPr>
          <w:rFonts w:ascii="Verdana" w:hAnsi="Verdana" w:cs="Arial"/>
          <w:sz w:val="22"/>
          <w:szCs w:val="22"/>
        </w:rPr>
        <w:t>Os documentos de cobrança deverão ser entregues pela CONTRATADA, no Setor de Protocolo do TRF da 5ª Região, localizado no térreo do Edifício Sede, situado na Av. Cais do Apolo, s/nº - Edifício Ministro Djaci Falcão, Bairro do Recife, Recife-PE, CEP: 50.030-908, CNPJ 24.130.072/0001-11.</w:t>
      </w:r>
    </w:p>
    <w:p w:rsidR="00A576A1" w:rsidRPr="00A170E9" w:rsidRDefault="00C769FE" w:rsidP="00F76008">
      <w:pPr>
        <w:numPr>
          <w:ilvl w:val="1"/>
          <w:numId w:val="2"/>
        </w:numPr>
        <w:tabs>
          <w:tab w:val="num" w:pos="1134"/>
        </w:tabs>
        <w:spacing w:after="120"/>
        <w:ind w:left="1134" w:hanging="777"/>
        <w:jc w:val="both"/>
        <w:rPr>
          <w:rFonts w:ascii="Verdana" w:hAnsi="Verdana" w:cs="Arial"/>
          <w:sz w:val="22"/>
          <w:szCs w:val="22"/>
        </w:rPr>
      </w:pPr>
      <w:r w:rsidRPr="00C769FE">
        <w:rPr>
          <w:rFonts w:ascii="Verdana" w:hAnsi="Verdana" w:cs="Arial"/>
          <w:sz w:val="22"/>
          <w:szCs w:val="22"/>
        </w:rPr>
        <w:t>Caso o objeto contratado seja faturado em desacordo com as disposições previstas no Edital e no Termo de Referência ou sem a observância das formalidades legais pertinentes, a licitante vencedora deverá emitir e apresentar novo documento de cobrança, não configurando atraso no pagamento.</w:t>
      </w:r>
    </w:p>
    <w:p w:rsidR="00A576A1" w:rsidRPr="00A170E9" w:rsidRDefault="00C769FE" w:rsidP="00F76008">
      <w:pPr>
        <w:numPr>
          <w:ilvl w:val="1"/>
          <w:numId w:val="2"/>
        </w:numPr>
        <w:tabs>
          <w:tab w:val="num" w:pos="1134"/>
        </w:tabs>
        <w:spacing w:after="120"/>
        <w:ind w:left="1134" w:hanging="777"/>
        <w:jc w:val="both"/>
        <w:rPr>
          <w:rFonts w:ascii="Verdana" w:hAnsi="Verdana" w:cs="Arial"/>
          <w:sz w:val="22"/>
          <w:szCs w:val="22"/>
        </w:rPr>
      </w:pPr>
      <w:r w:rsidRPr="00C769FE">
        <w:rPr>
          <w:rFonts w:ascii="Verdana" w:hAnsi="Verdana" w:cs="Arial"/>
          <w:sz w:val="22"/>
          <w:szCs w:val="22"/>
        </w:rPr>
        <w:t xml:space="preserve">Após o atesto do documento de cobrança, que deverá ocorrer no prazo de até </w:t>
      </w:r>
      <w:r w:rsidRPr="00C769FE">
        <w:rPr>
          <w:rFonts w:ascii="Verdana" w:hAnsi="Verdana" w:cs="Arial"/>
          <w:b/>
          <w:sz w:val="22"/>
          <w:szCs w:val="22"/>
        </w:rPr>
        <w:t>05 (cinco) dias úteis</w:t>
      </w:r>
      <w:r w:rsidRPr="00C769FE">
        <w:rPr>
          <w:rFonts w:ascii="Verdana" w:hAnsi="Verdana" w:cs="Arial"/>
          <w:sz w:val="22"/>
          <w:szCs w:val="22"/>
        </w:rPr>
        <w:t xml:space="preserve"> contado do seu recebimento, o gestor da contratação deverá encaminhá-lo para pagamento.</w:t>
      </w:r>
    </w:p>
    <w:p w:rsidR="00D9452B" w:rsidRPr="00A170E9" w:rsidRDefault="00D9452B" w:rsidP="00CD660D">
      <w:pPr>
        <w:ind w:right="-1"/>
        <w:jc w:val="both"/>
        <w:rPr>
          <w:rFonts w:ascii="Verdana" w:hAnsi="Verdana" w:cs="Arial"/>
          <w:sz w:val="22"/>
          <w:szCs w:val="22"/>
        </w:rPr>
      </w:pPr>
    </w:p>
    <w:p w:rsidR="006A060A" w:rsidRPr="00A170E9" w:rsidRDefault="00C769FE" w:rsidP="00CD660D">
      <w:pPr>
        <w:ind w:firstLine="357"/>
        <w:jc w:val="both"/>
        <w:rPr>
          <w:rFonts w:ascii="Verdana" w:hAnsi="Verdana" w:cs="Arial"/>
          <w:bCs/>
          <w:sz w:val="22"/>
          <w:szCs w:val="22"/>
          <w:u w:val="single"/>
        </w:rPr>
      </w:pPr>
      <w:r w:rsidRPr="00C769FE">
        <w:rPr>
          <w:rFonts w:ascii="Verdana" w:hAnsi="Verdana" w:cs="Arial"/>
          <w:bCs/>
          <w:sz w:val="22"/>
          <w:szCs w:val="22"/>
          <w:u w:val="single"/>
        </w:rPr>
        <w:t>DO PAGAMENTO</w:t>
      </w:r>
    </w:p>
    <w:p w:rsidR="006A060A" w:rsidRPr="00A170E9" w:rsidRDefault="006A060A" w:rsidP="00CD660D">
      <w:pPr>
        <w:ind w:right="-1"/>
        <w:jc w:val="both"/>
        <w:rPr>
          <w:rFonts w:ascii="Verdana" w:hAnsi="Verdana" w:cs="Arial"/>
          <w:sz w:val="22"/>
          <w:szCs w:val="22"/>
        </w:rPr>
      </w:pPr>
    </w:p>
    <w:p w:rsidR="00BF1AB7" w:rsidRPr="00A170E9" w:rsidRDefault="00C769FE" w:rsidP="00F76008">
      <w:pPr>
        <w:numPr>
          <w:ilvl w:val="1"/>
          <w:numId w:val="2"/>
        </w:numPr>
        <w:tabs>
          <w:tab w:val="num" w:pos="1134"/>
        </w:tabs>
        <w:spacing w:after="120"/>
        <w:ind w:left="1134" w:hanging="777"/>
        <w:jc w:val="both"/>
        <w:rPr>
          <w:rFonts w:ascii="Verdana" w:hAnsi="Verdana" w:cs="Arial"/>
          <w:sz w:val="22"/>
          <w:szCs w:val="22"/>
        </w:rPr>
      </w:pPr>
      <w:r w:rsidRPr="00C769FE">
        <w:rPr>
          <w:rFonts w:ascii="Verdana" w:hAnsi="Verdana" w:cs="Arial"/>
          <w:sz w:val="22"/>
          <w:szCs w:val="22"/>
        </w:rPr>
        <w:t xml:space="preserve">O pagamento será efetuado, </w:t>
      </w:r>
      <w:r w:rsidRPr="00C769FE">
        <w:rPr>
          <w:rFonts w:ascii="Verdana" w:hAnsi="Verdana" w:cs="Arial"/>
          <w:b/>
          <w:sz w:val="22"/>
          <w:szCs w:val="22"/>
        </w:rPr>
        <w:t>mensalmente</w:t>
      </w:r>
      <w:r w:rsidRPr="00C769FE">
        <w:rPr>
          <w:rFonts w:ascii="Verdana" w:hAnsi="Verdana" w:cs="Arial"/>
          <w:sz w:val="22"/>
          <w:szCs w:val="22"/>
        </w:rPr>
        <w:t xml:space="preserve">, mediante crédito em conta-corrente até o </w:t>
      </w:r>
      <w:r w:rsidRPr="00C769FE">
        <w:rPr>
          <w:rFonts w:ascii="Verdana" w:hAnsi="Verdana" w:cs="Arial"/>
          <w:b/>
          <w:sz w:val="22"/>
          <w:szCs w:val="22"/>
        </w:rPr>
        <w:t>5º (quinto) dia útil</w:t>
      </w:r>
      <w:r w:rsidRPr="00C769FE">
        <w:rPr>
          <w:rFonts w:ascii="Verdana" w:hAnsi="Verdana" w:cs="Arial"/>
          <w:sz w:val="22"/>
          <w:szCs w:val="22"/>
        </w:rPr>
        <w:t xml:space="preserve"> após o atesto do documento de cobrança e cumprimento da perfeita realização dos serviços e prévia verificação da regularidade fiscal da CONTRATADA. </w:t>
      </w:r>
    </w:p>
    <w:p w:rsidR="00BF1AB7" w:rsidRPr="00A170E9" w:rsidRDefault="00C769FE" w:rsidP="00F76008">
      <w:pPr>
        <w:numPr>
          <w:ilvl w:val="2"/>
          <w:numId w:val="2"/>
        </w:numPr>
        <w:tabs>
          <w:tab w:val="clear" w:pos="1440"/>
          <w:tab w:val="num" w:pos="2127"/>
        </w:tabs>
        <w:spacing w:after="120"/>
        <w:ind w:left="2127" w:hanging="993"/>
        <w:jc w:val="both"/>
        <w:rPr>
          <w:rFonts w:ascii="Verdana" w:hAnsi="Verdana" w:cs="Arial"/>
          <w:sz w:val="22"/>
          <w:szCs w:val="22"/>
        </w:rPr>
      </w:pPr>
      <w:r w:rsidRPr="00C769FE">
        <w:rPr>
          <w:rFonts w:ascii="Verdana" w:hAnsi="Verdana" w:cs="Arial"/>
          <w:sz w:val="22"/>
          <w:szCs w:val="22"/>
        </w:rPr>
        <w:t>O valor do pagamento será aquele apresentado no documento de cobrança descontadas as glosas, se for o caso, conforme Acordo de Nível de Serviços - ANS.</w:t>
      </w:r>
    </w:p>
    <w:p w:rsidR="00BF1AB7" w:rsidRPr="00A170E9" w:rsidRDefault="00C769FE" w:rsidP="00F76008">
      <w:pPr>
        <w:numPr>
          <w:ilvl w:val="2"/>
          <w:numId w:val="2"/>
        </w:numPr>
        <w:tabs>
          <w:tab w:val="clear" w:pos="1440"/>
          <w:tab w:val="num" w:pos="2127"/>
        </w:tabs>
        <w:spacing w:after="120"/>
        <w:ind w:left="2127" w:hanging="993"/>
        <w:jc w:val="both"/>
        <w:rPr>
          <w:rFonts w:ascii="Verdana" w:hAnsi="Verdana" w:cs="Arial"/>
          <w:sz w:val="22"/>
          <w:szCs w:val="22"/>
        </w:rPr>
      </w:pPr>
      <w:r w:rsidRPr="00C769FE">
        <w:rPr>
          <w:rFonts w:ascii="Verdana" w:hAnsi="Verdana" w:cs="Arial"/>
          <w:sz w:val="22"/>
          <w:szCs w:val="22"/>
        </w:rPr>
        <w:t>Para os demais inadimplementos que não estão previstos no Acordo de Nível de Serviços - ANS, serão aplicadas as penalidades previstas no item 13 deste Termo de Referência, através de processo administrativo.</w:t>
      </w:r>
    </w:p>
    <w:p w:rsidR="001F101D" w:rsidRPr="00A170E9" w:rsidRDefault="00C769FE" w:rsidP="001F101D">
      <w:pPr>
        <w:numPr>
          <w:ilvl w:val="1"/>
          <w:numId w:val="2"/>
        </w:numPr>
        <w:tabs>
          <w:tab w:val="num" w:pos="1134"/>
        </w:tabs>
        <w:spacing w:after="120"/>
        <w:ind w:left="1134" w:hanging="777"/>
        <w:jc w:val="both"/>
        <w:rPr>
          <w:rFonts w:ascii="Verdana" w:hAnsi="Verdana" w:cs="Arial"/>
          <w:sz w:val="22"/>
          <w:szCs w:val="22"/>
        </w:rPr>
      </w:pPr>
      <w:r w:rsidRPr="00C769FE">
        <w:rPr>
          <w:rFonts w:ascii="Verdana" w:hAnsi="Verdana" w:cs="Arial"/>
          <w:sz w:val="22"/>
          <w:szCs w:val="22"/>
        </w:rPr>
        <w:t>Antes do pagamento, a Administração realizará consulta ao SICAF para verificar a manutenção das condições de habilitação.</w:t>
      </w:r>
    </w:p>
    <w:p w:rsidR="001F101D" w:rsidRPr="00A170E9" w:rsidRDefault="00C769FE" w:rsidP="001F101D">
      <w:pPr>
        <w:numPr>
          <w:ilvl w:val="2"/>
          <w:numId w:val="2"/>
        </w:numPr>
        <w:tabs>
          <w:tab w:val="clear" w:pos="1440"/>
          <w:tab w:val="num" w:pos="2127"/>
        </w:tabs>
        <w:spacing w:after="120"/>
        <w:ind w:left="2127" w:hanging="993"/>
        <w:jc w:val="both"/>
        <w:rPr>
          <w:rFonts w:ascii="Verdana" w:hAnsi="Verdana" w:cs="Arial"/>
          <w:sz w:val="22"/>
          <w:szCs w:val="22"/>
        </w:rPr>
      </w:pPr>
      <w:r w:rsidRPr="00C769FE">
        <w:rPr>
          <w:rFonts w:ascii="Verdana" w:hAnsi="Verdana" w:cs="Arial"/>
          <w:sz w:val="22"/>
          <w:szCs w:val="22"/>
        </w:rPr>
        <w:t xml:space="preserve">Constatando-se, junto ao SICAF, a situação de irregularidade da CONTRATADA, proceder-se-á à sua advertência, por escrito, no sentido de que, no prazo de </w:t>
      </w:r>
      <w:r w:rsidRPr="00C769FE">
        <w:rPr>
          <w:rFonts w:ascii="Verdana" w:hAnsi="Verdana" w:cs="Arial"/>
          <w:b/>
          <w:sz w:val="22"/>
          <w:szCs w:val="22"/>
        </w:rPr>
        <w:t>05 (cinco) dias úteis</w:t>
      </w:r>
      <w:r w:rsidRPr="00C769FE">
        <w:rPr>
          <w:rFonts w:ascii="Verdana" w:hAnsi="Verdana" w:cs="Arial"/>
          <w:sz w:val="22"/>
          <w:szCs w:val="22"/>
        </w:rPr>
        <w:t>, a CONTRATADA regularize sua situação ou, no mesmo prazo, apresente sua defesa.</w:t>
      </w:r>
    </w:p>
    <w:p w:rsidR="001F101D" w:rsidRPr="00A170E9" w:rsidRDefault="00C769FE" w:rsidP="001F101D">
      <w:pPr>
        <w:numPr>
          <w:ilvl w:val="2"/>
          <w:numId w:val="2"/>
        </w:numPr>
        <w:tabs>
          <w:tab w:val="clear" w:pos="1440"/>
          <w:tab w:val="num" w:pos="2127"/>
        </w:tabs>
        <w:spacing w:after="120"/>
        <w:ind w:left="2127" w:hanging="993"/>
        <w:jc w:val="both"/>
        <w:rPr>
          <w:rFonts w:ascii="Verdana" w:hAnsi="Verdana" w:cs="Arial"/>
          <w:sz w:val="22"/>
          <w:szCs w:val="22"/>
        </w:rPr>
      </w:pPr>
      <w:r w:rsidRPr="00C769FE">
        <w:rPr>
          <w:rFonts w:ascii="Verdana" w:hAnsi="Verdana" w:cs="Arial"/>
          <w:sz w:val="22"/>
          <w:szCs w:val="22"/>
        </w:rPr>
        <w:t>O prazo do subitem anterior poderá ser prorrogado uma vez, por igual período, a critério da Administração;</w:t>
      </w:r>
    </w:p>
    <w:p w:rsidR="001F101D" w:rsidRPr="00A170E9" w:rsidRDefault="00C769FE" w:rsidP="001F101D">
      <w:pPr>
        <w:numPr>
          <w:ilvl w:val="2"/>
          <w:numId w:val="2"/>
        </w:numPr>
        <w:tabs>
          <w:tab w:val="clear" w:pos="1440"/>
          <w:tab w:val="num" w:pos="2127"/>
        </w:tabs>
        <w:spacing w:after="120"/>
        <w:ind w:left="2127" w:hanging="993"/>
        <w:jc w:val="both"/>
        <w:rPr>
          <w:rFonts w:ascii="Verdana" w:hAnsi="Verdana" w:cs="Arial"/>
          <w:sz w:val="22"/>
          <w:szCs w:val="22"/>
        </w:rPr>
      </w:pPr>
      <w:r w:rsidRPr="00C769FE">
        <w:rPr>
          <w:rFonts w:ascii="Verdana" w:hAnsi="Verdana" w:cs="Arial"/>
          <w:sz w:val="22"/>
          <w:szCs w:val="22"/>
        </w:rPr>
        <w:t>Não havendo regularização ou sendo a defesa considerada improcedente, a Administração comunicará aos órgãos responsáveis pela fiscalização da regularidade fiscal quanto à inadimplência do fornecedor, bem como quanto à existência de pagamento a ser efetuado pela Administração, para que sejam acionados os meios pertinentes e necessários para garantir o recebimento de seus créditos;</w:t>
      </w:r>
    </w:p>
    <w:p w:rsidR="001F101D" w:rsidRPr="00A170E9" w:rsidRDefault="00C769FE" w:rsidP="001F101D">
      <w:pPr>
        <w:numPr>
          <w:ilvl w:val="2"/>
          <w:numId w:val="2"/>
        </w:numPr>
        <w:tabs>
          <w:tab w:val="clear" w:pos="1440"/>
          <w:tab w:val="num" w:pos="2127"/>
        </w:tabs>
        <w:spacing w:after="120"/>
        <w:ind w:left="2127" w:hanging="993"/>
        <w:jc w:val="both"/>
        <w:rPr>
          <w:rFonts w:ascii="Verdana" w:hAnsi="Verdana" w:cs="Arial"/>
          <w:sz w:val="22"/>
          <w:szCs w:val="22"/>
        </w:rPr>
      </w:pPr>
      <w:r w:rsidRPr="00C769FE">
        <w:rPr>
          <w:rFonts w:ascii="Verdana" w:hAnsi="Verdana" w:cs="Arial"/>
          <w:sz w:val="22"/>
          <w:szCs w:val="22"/>
        </w:rPr>
        <w:lastRenderedPageBreak/>
        <w:t>Persistindo a irregularidade, a Administração adotará as medidas necessárias à rescisão do contrato em execução, nos autos dos processos administrativos correspondentes, assegurada à CONTRATADA a ampla defesa;</w:t>
      </w:r>
    </w:p>
    <w:p w:rsidR="001F101D" w:rsidRPr="00A170E9" w:rsidRDefault="00C769FE" w:rsidP="001F101D">
      <w:pPr>
        <w:numPr>
          <w:ilvl w:val="2"/>
          <w:numId w:val="2"/>
        </w:numPr>
        <w:tabs>
          <w:tab w:val="clear" w:pos="1440"/>
          <w:tab w:val="num" w:pos="2127"/>
        </w:tabs>
        <w:spacing w:after="120"/>
        <w:ind w:left="2127" w:hanging="993"/>
        <w:jc w:val="both"/>
        <w:rPr>
          <w:rFonts w:ascii="Verdana" w:hAnsi="Verdana" w:cs="Arial"/>
          <w:sz w:val="22"/>
          <w:szCs w:val="22"/>
        </w:rPr>
      </w:pPr>
      <w:r w:rsidRPr="00C769FE">
        <w:rPr>
          <w:rFonts w:ascii="Verdana" w:hAnsi="Verdana" w:cs="Arial"/>
          <w:sz w:val="22"/>
          <w:szCs w:val="22"/>
        </w:rPr>
        <w:t>Havendo a efetiva prestação de serviços, os pagamentos serão realizados normalmente, até que se decida pela rescisão contratual, caso a CONTRATADA não regularize sua situação junto ao SICAF;</w:t>
      </w:r>
    </w:p>
    <w:p w:rsidR="00217D81" w:rsidRPr="00A170E9" w:rsidRDefault="00C769FE" w:rsidP="00217D81">
      <w:pPr>
        <w:numPr>
          <w:ilvl w:val="2"/>
          <w:numId w:val="2"/>
        </w:numPr>
        <w:tabs>
          <w:tab w:val="clear" w:pos="1440"/>
          <w:tab w:val="num" w:pos="2127"/>
        </w:tabs>
        <w:spacing w:after="120"/>
        <w:ind w:left="2127" w:hanging="993"/>
        <w:jc w:val="both"/>
        <w:rPr>
          <w:rFonts w:ascii="Verdana" w:hAnsi="Verdana" w:cs="Arial"/>
          <w:sz w:val="22"/>
          <w:szCs w:val="22"/>
        </w:rPr>
      </w:pPr>
      <w:r w:rsidRPr="00C769FE">
        <w:rPr>
          <w:rFonts w:ascii="Verdana" w:hAnsi="Verdana" w:cs="Arial"/>
          <w:sz w:val="22"/>
          <w:szCs w:val="22"/>
        </w:rPr>
        <w:t xml:space="preserve">Somente por motivo de economicidade, segurança nacional ou outro interesse público de alta relevância, devidamente justificado, em qualquer caso, pela máxima autoridade do órgão ou </w:t>
      </w:r>
      <w:r w:rsidRPr="00C769FE">
        <w:rPr>
          <w:rFonts w:ascii="Verdana" w:hAnsi="Verdana" w:cs="Arial"/>
          <w:sz w:val="22"/>
          <w:szCs w:val="22"/>
        </w:rPr>
        <w:tab/>
        <w:t>entidade CONTRATANTE, não será rescindido o contrato em execução com a CONTRATADA</w:t>
      </w:r>
      <w:r w:rsidR="002C6B76">
        <w:rPr>
          <w:rFonts w:ascii="Verdana" w:hAnsi="Verdana" w:cs="Arial"/>
          <w:sz w:val="22"/>
          <w:szCs w:val="22"/>
        </w:rPr>
        <w:t xml:space="preserve"> inadimplente no SICAF.</w:t>
      </w:r>
    </w:p>
    <w:p w:rsidR="00BF1AB7" w:rsidRPr="00A170E9" w:rsidRDefault="00C769FE" w:rsidP="00F76008">
      <w:pPr>
        <w:numPr>
          <w:ilvl w:val="1"/>
          <w:numId w:val="2"/>
        </w:numPr>
        <w:tabs>
          <w:tab w:val="num" w:pos="1134"/>
        </w:tabs>
        <w:spacing w:after="120"/>
        <w:ind w:left="1134" w:hanging="777"/>
        <w:jc w:val="both"/>
        <w:rPr>
          <w:rFonts w:ascii="Verdana" w:hAnsi="Verdana" w:cs="Arial"/>
          <w:sz w:val="22"/>
          <w:szCs w:val="22"/>
        </w:rPr>
      </w:pPr>
      <w:r w:rsidRPr="00C769FE">
        <w:rPr>
          <w:rFonts w:ascii="Verdana" w:hAnsi="Verdana" w:cs="Arial"/>
          <w:sz w:val="22"/>
          <w:szCs w:val="22"/>
        </w:rPr>
        <w:t>Nos casos de eventuais atrasos de pagamento, desde que a licitante vencedora não tenha concorrido de alguma forma para tanto, fica convencionado que a taxa de atualização financeira devida pelo TRF da 5ª Região, entre a data acima referida e a correspondente ao efetivo adimplemento da obrigação, terá a aplicação da seguinte fórmula:</w:t>
      </w:r>
    </w:p>
    <w:p w:rsidR="006A060A" w:rsidRPr="00A170E9" w:rsidRDefault="006A060A" w:rsidP="00CD660D">
      <w:pPr>
        <w:ind w:right="-1" w:firstLine="709"/>
        <w:jc w:val="both"/>
        <w:rPr>
          <w:rFonts w:ascii="Verdana" w:hAnsi="Verdana" w:cs="Arial"/>
          <w:b/>
          <w:bCs/>
          <w:sz w:val="22"/>
          <w:szCs w:val="22"/>
        </w:rPr>
      </w:pPr>
    </w:p>
    <w:p w:rsidR="006A060A" w:rsidRPr="00A170E9" w:rsidRDefault="00C769FE" w:rsidP="00CD660D">
      <w:pPr>
        <w:ind w:left="79" w:right="-1" w:firstLine="709"/>
        <w:jc w:val="both"/>
        <w:rPr>
          <w:rFonts w:ascii="Verdana" w:hAnsi="Verdana" w:cs="Arial"/>
          <w:sz w:val="22"/>
          <w:szCs w:val="22"/>
        </w:rPr>
      </w:pPr>
      <w:r w:rsidRPr="00C769FE">
        <w:rPr>
          <w:rFonts w:ascii="Verdana" w:hAnsi="Verdana" w:cs="Arial"/>
          <w:b/>
          <w:bCs/>
          <w:sz w:val="22"/>
          <w:szCs w:val="22"/>
        </w:rPr>
        <w:t>EM = I x N x VP</w:t>
      </w:r>
      <w:r w:rsidRPr="00C769FE">
        <w:rPr>
          <w:rFonts w:ascii="Verdana" w:hAnsi="Verdana" w:cs="Arial"/>
          <w:sz w:val="22"/>
          <w:szCs w:val="22"/>
        </w:rPr>
        <w:t>, onde:</w:t>
      </w:r>
    </w:p>
    <w:p w:rsidR="006A060A" w:rsidRPr="00A170E9" w:rsidRDefault="006A060A" w:rsidP="00CD660D">
      <w:pPr>
        <w:ind w:right="-1"/>
        <w:jc w:val="both"/>
        <w:rPr>
          <w:rFonts w:ascii="Verdana" w:hAnsi="Verdana" w:cs="Arial"/>
          <w:sz w:val="22"/>
          <w:szCs w:val="22"/>
        </w:rPr>
      </w:pPr>
    </w:p>
    <w:tbl>
      <w:tblPr>
        <w:tblW w:w="0" w:type="auto"/>
        <w:tblInd w:w="1488" w:type="dxa"/>
        <w:tblCellMar>
          <w:left w:w="70" w:type="dxa"/>
          <w:right w:w="70" w:type="dxa"/>
        </w:tblCellMar>
        <w:tblLook w:val="0000"/>
      </w:tblPr>
      <w:tblGrid>
        <w:gridCol w:w="567"/>
        <w:gridCol w:w="425"/>
        <w:gridCol w:w="6403"/>
      </w:tblGrid>
      <w:tr w:rsidR="006A060A" w:rsidRPr="00A170E9">
        <w:trPr>
          <w:cantSplit/>
          <w:trHeight w:val="411"/>
        </w:trPr>
        <w:tc>
          <w:tcPr>
            <w:tcW w:w="567" w:type="dxa"/>
          </w:tcPr>
          <w:p w:rsidR="006A060A" w:rsidRPr="00A170E9" w:rsidRDefault="00C769FE" w:rsidP="00CD660D">
            <w:pPr>
              <w:ind w:right="-1"/>
              <w:jc w:val="both"/>
              <w:rPr>
                <w:rFonts w:ascii="Verdana" w:hAnsi="Verdana" w:cs="Arial"/>
                <w:sz w:val="22"/>
                <w:szCs w:val="22"/>
              </w:rPr>
            </w:pPr>
            <w:r w:rsidRPr="00C769FE">
              <w:rPr>
                <w:rFonts w:ascii="Verdana" w:hAnsi="Verdana" w:cs="Arial"/>
                <w:sz w:val="22"/>
                <w:szCs w:val="22"/>
              </w:rPr>
              <w:t>EM</w:t>
            </w:r>
          </w:p>
        </w:tc>
        <w:tc>
          <w:tcPr>
            <w:tcW w:w="425" w:type="dxa"/>
          </w:tcPr>
          <w:p w:rsidR="006A060A" w:rsidRPr="00A170E9" w:rsidRDefault="00C769FE" w:rsidP="00CD660D">
            <w:pPr>
              <w:ind w:right="-1"/>
              <w:jc w:val="both"/>
              <w:rPr>
                <w:rFonts w:ascii="Verdana" w:hAnsi="Verdana" w:cs="Arial"/>
                <w:sz w:val="22"/>
                <w:szCs w:val="22"/>
              </w:rPr>
            </w:pPr>
            <w:r w:rsidRPr="00C769FE">
              <w:rPr>
                <w:rFonts w:ascii="Verdana" w:hAnsi="Verdana" w:cs="Arial"/>
                <w:sz w:val="22"/>
                <w:szCs w:val="22"/>
              </w:rPr>
              <w:t>=</w:t>
            </w:r>
          </w:p>
        </w:tc>
        <w:tc>
          <w:tcPr>
            <w:tcW w:w="6403" w:type="dxa"/>
          </w:tcPr>
          <w:p w:rsidR="006A060A" w:rsidRPr="00A170E9" w:rsidRDefault="00C769FE" w:rsidP="00CD660D">
            <w:pPr>
              <w:ind w:right="-1"/>
              <w:jc w:val="both"/>
              <w:rPr>
                <w:rFonts w:ascii="Verdana" w:hAnsi="Verdana" w:cs="Arial"/>
                <w:sz w:val="22"/>
                <w:szCs w:val="22"/>
              </w:rPr>
            </w:pPr>
            <w:r w:rsidRPr="00C769FE">
              <w:rPr>
                <w:rFonts w:ascii="Verdana" w:hAnsi="Verdana" w:cs="Arial"/>
                <w:sz w:val="22"/>
                <w:szCs w:val="22"/>
              </w:rPr>
              <w:t>Encargos Moratórios;</w:t>
            </w:r>
          </w:p>
        </w:tc>
      </w:tr>
      <w:tr w:rsidR="006A060A" w:rsidRPr="00A170E9">
        <w:trPr>
          <w:cantSplit/>
          <w:trHeight w:val="591"/>
        </w:trPr>
        <w:tc>
          <w:tcPr>
            <w:tcW w:w="567" w:type="dxa"/>
          </w:tcPr>
          <w:p w:rsidR="006A060A" w:rsidRPr="00A170E9" w:rsidRDefault="00C769FE" w:rsidP="00CD660D">
            <w:pPr>
              <w:ind w:right="-1"/>
              <w:jc w:val="both"/>
              <w:rPr>
                <w:rFonts w:ascii="Verdana" w:hAnsi="Verdana" w:cs="Arial"/>
                <w:sz w:val="22"/>
                <w:szCs w:val="22"/>
              </w:rPr>
            </w:pPr>
            <w:r w:rsidRPr="00C769FE">
              <w:rPr>
                <w:rFonts w:ascii="Verdana" w:hAnsi="Verdana" w:cs="Arial"/>
                <w:sz w:val="22"/>
                <w:szCs w:val="22"/>
              </w:rPr>
              <w:t xml:space="preserve">N  </w:t>
            </w:r>
          </w:p>
        </w:tc>
        <w:tc>
          <w:tcPr>
            <w:tcW w:w="425" w:type="dxa"/>
          </w:tcPr>
          <w:p w:rsidR="006A060A" w:rsidRPr="00A170E9" w:rsidRDefault="00C769FE" w:rsidP="00CD660D">
            <w:pPr>
              <w:ind w:right="-1"/>
              <w:jc w:val="both"/>
              <w:rPr>
                <w:rFonts w:ascii="Verdana" w:hAnsi="Verdana" w:cs="Arial"/>
                <w:sz w:val="22"/>
                <w:szCs w:val="22"/>
              </w:rPr>
            </w:pPr>
            <w:r w:rsidRPr="00C769FE">
              <w:rPr>
                <w:rFonts w:ascii="Verdana" w:hAnsi="Verdana" w:cs="Arial"/>
                <w:sz w:val="22"/>
                <w:szCs w:val="22"/>
              </w:rPr>
              <w:t>=</w:t>
            </w:r>
          </w:p>
        </w:tc>
        <w:tc>
          <w:tcPr>
            <w:tcW w:w="6403" w:type="dxa"/>
          </w:tcPr>
          <w:p w:rsidR="006A060A" w:rsidRPr="00A170E9" w:rsidRDefault="00C769FE" w:rsidP="00CD660D">
            <w:pPr>
              <w:ind w:right="-1"/>
              <w:jc w:val="both"/>
              <w:rPr>
                <w:rFonts w:ascii="Verdana" w:hAnsi="Verdana" w:cs="Arial"/>
                <w:sz w:val="22"/>
                <w:szCs w:val="22"/>
              </w:rPr>
            </w:pPr>
            <w:r w:rsidRPr="00C769FE">
              <w:rPr>
                <w:rFonts w:ascii="Verdana" w:hAnsi="Verdana" w:cs="Arial"/>
                <w:sz w:val="22"/>
                <w:szCs w:val="22"/>
              </w:rPr>
              <w:t>Número de dias entre a data prevista para o pagamento e a do efetivo pagamento;</w:t>
            </w:r>
          </w:p>
          <w:p w:rsidR="006A060A" w:rsidRPr="00A170E9" w:rsidRDefault="006A060A" w:rsidP="00CD660D">
            <w:pPr>
              <w:ind w:right="-1"/>
              <w:jc w:val="both"/>
              <w:rPr>
                <w:rFonts w:ascii="Verdana" w:hAnsi="Verdana" w:cs="Arial"/>
                <w:sz w:val="22"/>
                <w:szCs w:val="22"/>
              </w:rPr>
            </w:pPr>
          </w:p>
        </w:tc>
      </w:tr>
      <w:tr w:rsidR="006A060A" w:rsidRPr="00A170E9">
        <w:trPr>
          <w:cantSplit/>
          <w:trHeight w:val="429"/>
        </w:trPr>
        <w:tc>
          <w:tcPr>
            <w:tcW w:w="567" w:type="dxa"/>
          </w:tcPr>
          <w:p w:rsidR="006A060A" w:rsidRPr="00A170E9" w:rsidRDefault="00C769FE" w:rsidP="00CD660D">
            <w:pPr>
              <w:ind w:right="-1"/>
              <w:jc w:val="both"/>
              <w:rPr>
                <w:rFonts w:ascii="Verdana" w:hAnsi="Verdana" w:cs="Arial"/>
                <w:sz w:val="22"/>
                <w:szCs w:val="22"/>
              </w:rPr>
            </w:pPr>
            <w:r w:rsidRPr="00C769FE">
              <w:rPr>
                <w:rFonts w:ascii="Verdana" w:hAnsi="Verdana" w:cs="Arial"/>
                <w:sz w:val="22"/>
                <w:szCs w:val="22"/>
              </w:rPr>
              <w:t xml:space="preserve">VP  </w:t>
            </w:r>
          </w:p>
        </w:tc>
        <w:tc>
          <w:tcPr>
            <w:tcW w:w="425" w:type="dxa"/>
          </w:tcPr>
          <w:p w:rsidR="006A060A" w:rsidRPr="00A170E9" w:rsidRDefault="00C769FE" w:rsidP="00CD660D">
            <w:pPr>
              <w:ind w:right="-1"/>
              <w:jc w:val="both"/>
              <w:rPr>
                <w:rFonts w:ascii="Verdana" w:hAnsi="Verdana" w:cs="Arial"/>
                <w:sz w:val="22"/>
                <w:szCs w:val="22"/>
              </w:rPr>
            </w:pPr>
            <w:r w:rsidRPr="00C769FE">
              <w:rPr>
                <w:rFonts w:ascii="Verdana" w:hAnsi="Verdana" w:cs="Arial"/>
                <w:sz w:val="22"/>
                <w:szCs w:val="22"/>
              </w:rPr>
              <w:t>=</w:t>
            </w:r>
          </w:p>
        </w:tc>
        <w:tc>
          <w:tcPr>
            <w:tcW w:w="6403" w:type="dxa"/>
          </w:tcPr>
          <w:p w:rsidR="006A060A" w:rsidRPr="00A170E9" w:rsidRDefault="00C769FE" w:rsidP="00CD660D">
            <w:pPr>
              <w:ind w:right="-1"/>
              <w:jc w:val="both"/>
              <w:rPr>
                <w:rFonts w:ascii="Verdana" w:hAnsi="Verdana" w:cs="Arial"/>
                <w:sz w:val="22"/>
                <w:szCs w:val="22"/>
              </w:rPr>
            </w:pPr>
            <w:r w:rsidRPr="00C769FE">
              <w:rPr>
                <w:rFonts w:ascii="Verdana" w:hAnsi="Verdana" w:cs="Arial"/>
                <w:sz w:val="22"/>
                <w:szCs w:val="22"/>
              </w:rPr>
              <w:t>Valor da parcela a ser paga;</w:t>
            </w:r>
          </w:p>
        </w:tc>
      </w:tr>
      <w:tr w:rsidR="006A060A" w:rsidRPr="00A170E9">
        <w:trPr>
          <w:cantSplit/>
          <w:trHeight w:val="469"/>
        </w:trPr>
        <w:tc>
          <w:tcPr>
            <w:tcW w:w="567" w:type="dxa"/>
          </w:tcPr>
          <w:p w:rsidR="006A060A" w:rsidRPr="00A170E9" w:rsidRDefault="00C769FE" w:rsidP="00CD660D">
            <w:pPr>
              <w:ind w:right="-1"/>
              <w:jc w:val="both"/>
              <w:rPr>
                <w:rFonts w:ascii="Verdana" w:hAnsi="Verdana" w:cs="Arial"/>
                <w:sz w:val="22"/>
                <w:szCs w:val="22"/>
              </w:rPr>
            </w:pPr>
            <w:r w:rsidRPr="00C769FE">
              <w:rPr>
                <w:rFonts w:ascii="Verdana" w:hAnsi="Verdana" w:cs="Arial"/>
                <w:sz w:val="22"/>
                <w:szCs w:val="22"/>
              </w:rPr>
              <w:t xml:space="preserve">I     </w:t>
            </w:r>
          </w:p>
        </w:tc>
        <w:tc>
          <w:tcPr>
            <w:tcW w:w="425" w:type="dxa"/>
          </w:tcPr>
          <w:p w:rsidR="006A060A" w:rsidRPr="00A170E9" w:rsidRDefault="00C769FE" w:rsidP="00CD660D">
            <w:pPr>
              <w:ind w:right="-1"/>
              <w:jc w:val="both"/>
              <w:rPr>
                <w:rFonts w:ascii="Verdana" w:hAnsi="Verdana" w:cs="Arial"/>
                <w:sz w:val="22"/>
                <w:szCs w:val="22"/>
              </w:rPr>
            </w:pPr>
            <w:r w:rsidRPr="00C769FE">
              <w:rPr>
                <w:rFonts w:ascii="Verdana" w:hAnsi="Verdana" w:cs="Arial"/>
                <w:sz w:val="22"/>
                <w:szCs w:val="22"/>
              </w:rPr>
              <w:t>=</w:t>
            </w:r>
          </w:p>
        </w:tc>
        <w:tc>
          <w:tcPr>
            <w:tcW w:w="6403" w:type="dxa"/>
          </w:tcPr>
          <w:p w:rsidR="006A060A" w:rsidRPr="00A170E9" w:rsidRDefault="00C769FE" w:rsidP="00CD660D">
            <w:pPr>
              <w:ind w:right="-1"/>
              <w:jc w:val="both"/>
              <w:rPr>
                <w:rFonts w:ascii="Verdana" w:hAnsi="Verdana" w:cs="Arial"/>
                <w:sz w:val="22"/>
                <w:szCs w:val="22"/>
              </w:rPr>
            </w:pPr>
            <w:r w:rsidRPr="00C769FE">
              <w:rPr>
                <w:rFonts w:ascii="Verdana" w:hAnsi="Verdana" w:cs="Arial"/>
                <w:sz w:val="22"/>
                <w:szCs w:val="22"/>
              </w:rPr>
              <w:t>Índice de atualização financeira = 0,0001644, assim apurado:</w:t>
            </w:r>
          </w:p>
        </w:tc>
      </w:tr>
      <w:tr w:rsidR="006A060A" w:rsidRPr="00A170E9">
        <w:trPr>
          <w:cantSplit/>
          <w:trHeight w:val="712"/>
        </w:trPr>
        <w:tc>
          <w:tcPr>
            <w:tcW w:w="567" w:type="dxa"/>
          </w:tcPr>
          <w:p w:rsidR="006A060A" w:rsidRPr="00A170E9" w:rsidRDefault="006A060A" w:rsidP="00CD660D">
            <w:pPr>
              <w:ind w:right="-1"/>
              <w:jc w:val="both"/>
              <w:rPr>
                <w:rFonts w:ascii="Verdana" w:hAnsi="Verdana" w:cs="Arial"/>
                <w:sz w:val="22"/>
                <w:szCs w:val="22"/>
              </w:rPr>
            </w:pPr>
          </w:p>
        </w:tc>
        <w:tc>
          <w:tcPr>
            <w:tcW w:w="425" w:type="dxa"/>
          </w:tcPr>
          <w:p w:rsidR="006A060A" w:rsidRPr="00A170E9" w:rsidRDefault="006A060A" w:rsidP="00CD660D">
            <w:pPr>
              <w:ind w:right="-1"/>
              <w:jc w:val="both"/>
              <w:rPr>
                <w:rFonts w:ascii="Verdana" w:hAnsi="Verdana" w:cs="Arial"/>
                <w:sz w:val="22"/>
                <w:szCs w:val="22"/>
              </w:rPr>
            </w:pPr>
          </w:p>
        </w:tc>
        <w:tc>
          <w:tcPr>
            <w:tcW w:w="6403" w:type="dxa"/>
          </w:tcPr>
          <w:p w:rsidR="006A060A" w:rsidRPr="00A170E9" w:rsidRDefault="00C769FE" w:rsidP="00CD660D">
            <w:pPr>
              <w:ind w:right="-1"/>
              <w:jc w:val="both"/>
              <w:rPr>
                <w:rFonts w:ascii="Verdana" w:hAnsi="Verdana" w:cs="Arial"/>
                <w:sz w:val="22"/>
                <w:szCs w:val="22"/>
                <w:lang w:val="en-US"/>
              </w:rPr>
            </w:pPr>
            <w:r w:rsidRPr="00C769FE">
              <w:rPr>
                <w:rFonts w:ascii="Verdana" w:hAnsi="Verdana" w:cs="Arial"/>
                <w:sz w:val="22"/>
                <w:szCs w:val="22"/>
                <w:lang w:val="en-US"/>
              </w:rPr>
              <w:t>I = (</w:t>
            </w:r>
            <w:r w:rsidRPr="00C769FE">
              <w:rPr>
                <w:rFonts w:ascii="Verdana" w:hAnsi="Verdana" w:cs="Arial"/>
                <w:sz w:val="22"/>
                <w:szCs w:val="22"/>
                <w:u w:val="single"/>
                <w:lang w:val="en-US"/>
              </w:rPr>
              <w:t>TX/100</w:t>
            </w:r>
            <w:r w:rsidRPr="00C769FE">
              <w:rPr>
                <w:rFonts w:ascii="Verdana" w:hAnsi="Verdana" w:cs="Arial"/>
                <w:sz w:val="22"/>
                <w:szCs w:val="22"/>
                <w:lang w:val="en-US"/>
              </w:rPr>
              <w:t xml:space="preserve">)   </w:t>
            </w:r>
            <w:r w:rsidRPr="00C769FE">
              <w:rPr>
                <w:rFonts w:ascii="Verdana" w:hAnsi="Verdana" w:cs="Arial"/>
                <w:sz w:val="22"/>
                <w:szCs w:val="22"/>
                <w:lang w:val="en-US"/>
              </w:rPr>
              <w:sym w:font="Symbol" w:char="F0AE"/>
            </w:r>
            <w:r w:rsidRPr="00C769FE">
              <w:rPr>
                <w:rFonts w:ascii="Verdana" w:hAnsi="Verdana" w:cs="Arial"/>
                <w:sz w:val="22"/>
                <w:szCs w:val="22"/>
                <w:lang w:val="en-US"/>
              </w:rPr>
              <w:t xml:space="preserve">   I = (</w:t>
            </w:r>
            <w:r w:rsidRPr="00C769FE">
              <w:rPr>
                <w:rFonts w:ascii="Verdana" w:hAnsi="Verdana" w:cs="Arial"/>
                <w:sz w:val="22"/>
                <w:szCs w:val="22"/>
                <w:u w:val="single"/>
                <w:lang w:val="en-US"/>
              </w:rPr>
              <w:t>6/100</w:t>
            </w:r>
            <w:r w:rsidRPr="00C769FE">
              <w:rPr>
                <w:rFonts w:ascii="Verdana" w:hAnsi="Verdana" w:cs="Arial"/>
                <w:sz w:val="22"/>
                <w:szCs w:val="22"/>
                <w:lang w:val="en-US"/>
              </w:rPr>
              <w:t xml:space="preserve">)   </w:t>
            </w:r>
            <w:r w:rsidRPr="00C769FE">
              <w:rPr>
                <w:rFonts w:ascii="Verdana" w:hAnsi="Verdana" w:cs="Arial"/>
                <w:sz w:val="22"/>
                <w:szCs w:val="22"/>
                <w:lang w:val="en-US"/>
              </w:rPr>
              <w:sym w:font="Symbol" w:char="F0AE"/>
            </w:r>
            <w:r w:rsidRPr="00C769FE">
              <w:rPr>
                <w:rFonts w:ascii="Verdana" w:hAnsi="Verdana" w:cs="Arial"/>
                <w:sz w:val="22"/>
                <w:szCs w:val="22"/>
                <w:lang w:val="en-US"/>
              </w:rPr>
              <w:t xml:space="preserve">   I = 0,0001644</w:t>
            </w:r>
          </w:p>
          <w:p w:rsidR="006A060A" w:rsidRPr="00A170E9" w:rsidRDefault="00C769FE" w:rsidP="00CD660D">
            <w:pPr>
              <w:numPr>
                <w:ilvl w:val="0"/>
                <w:numId w:val="18"/>
              </w:numPr>
              <w:ind w:right="-1"/>
              <w:jc w:val="both"/>
              <w:rPr>
                <w:rFonts w:ascii="Verdana" w:hAnsi="Verdana" w:cs="Arial"/>
                <w:sz w:val="22"/>
                <w:szCs w:val="22"/>
              </w:rPr>
            </w:pPr>
            <w:r w:rsidRPr="00C769FE">
              <w:rPr>
                <w:rFonts w:ascii="Verdana" w:hAnsi="Verdana" w:cs="Arial"/>
                <w:sz w:val="22"/>
                <w:szCs w:val="22"/>
                <w:lang w:val="en-US"/>
              </w:rPr>
              <w:t xml:space="preserve">   </w:t>
            </w:r>
            <w:r w:rsidRPr="00C769FE">
              <w:rPr>
                <w:rFonts w:ascii="Verdana" w:hAnsi="Verdana" w:cs="Arial"/>
                <w:sz w:val="22"/>
                <w:szCs w:val="22"/>
              </w:rPr>
              <w:t>365</w:t>
            </w:r>
          </w:p>
          <w:p w:rsidR="006A060A" w:rsidRPr="00A170E9" w:rsidRDefault="006A060A" w:rsidP="00CD660D">
            <w:pPr>
              <w:ind w:right="-1"/>
              <w:jc w:val="both"/>
              <w:rPr>
                <w:rFonts w:ascii="Verdana" w:hAnsi="Verdana" w:cs="Arial"/>
                <w:sz w:val="22"/>
                <w:szCs w:val="22"/>
              </w:rPr>
            </w:pPr>
          </w:p>
          <w:p w:rsidR="006A060A" w:rsidRPr="00A170E9" w:rsidRDefault="00C769FE" w:rsidP="00CD660D">
            <w:pPr>
              <w:ind w:right="-1"/>
              <w:jc w:val="both"/>
              <w:rPr>
                <w:rFonts w:ascii="Verdana" w:hAnsi="Verdana" w:cs="Arial"/>
                <w:sz w:val="22"/>
                <w:szCs w:val="22"/>
              </w:rPr>
            </w:pPr>
            <w:r w:rsidRPr="00C769FE">
              <w:rPr>
                <w:rFonts w:ascii="Verdana" w:hAnsi="Verdana" w:cs="Arial"/>
                <w:sz w:val="22"/>
                <w:szCs w:val="22"/>
              </w:rPr>
              <w:t>TX = Percentual da taxa anual = 6%</w:t>
            </w:r>
          </w:p>
        </w:tc>
      </w:tr>
    </w:tbl>
    <w:p w:rsidR="00AB5C7C" w:rsidRDefault="00AB5C7C" w:rsidP="00CD660D">
      <w:pPr>
        <w:jc w:val="both"/>
        <w:rPr>
          <w:rFonts w:ascii="Arial" w:hAnsi="Arial" w:cs="Arial"/>
          <w:b/>
          <w:bCs/>
        </w:rPr>
      </w:pPr>
    </w:p>
    <w:p w:rsidR="00437899" w:rsidRDefault="00437899" w:rsidP="00CD660D">
      <w:pPr>
        <w:jc w:val="both"/>
        <w:rPr>
          <w:rFonts w:ascii="Arial" w:hAnsi="Arial" w:cs="Arial"/>
          <w:b/>
          <w:bCs/>
        </w:rPr>
      </w:pPr>
    </w:p>
    <w:p w:rsidR="00437899" w:rsidRPr="005867A3" w:rsidRDefault="00437899" w:rsidP="00437899">
      <w:pPr>
        <w:pStyle w:val="PargrafodaLista"/>
        <w:numPr>
          <w:ilvl w:val="0"/>
          <w:numId w:val="2"/>
        </w:numPr>
        <w:jc w:val="both"/>
        <w:rPr>
          <w:rFonts w:ascii="Verdana" w:hAnsi="Verdana" w:cs="Arial"/>
          <w:b/>
          <w:bCs/>
          <w:sz w:val="22"/>
          <w:szCs w:val="22"/>
        </w:rPr>
      </w:pPr>
      <w:r w:rsidRPr="00437899">
        <w:rPr>
          <w:rFonts w:ascii="Verdana" w:hAnsi="Verdana" w:cs="Courier New"/>
          <w:b/>
          <w:bCs/>
        </w:rPr>
        <w:t xml:space="preserve"> </w:t>
      </w:r>
      <w:r w:rsidR="00C769FE" w:rsidRPr="00C769FE">
        <w:rPr>
          <w:rFonts w:ascii="Verdana" w:hAnsi="Verdana" w:cs="Courier New"/>
          <w:b/>
          <w:bCs/>
          <w:sz w:val="22"/>
          <w:szCs w:val="22"/>
        </w:rPr>
        <w:t>DO REAJUSTE</w:t>
      </w:r>
    </w:p>
    <w:p w:rsidR="00B503F3" w:rsidRPr="005867A3" w:rsidRDefault="00B503F3" w:rsidP="00B503F3">
      <w:pPr>
        <w:pStyle w:val="PargrafodaLista"/>
        <w:autoSpaceDE w:val="0"/>
        <w:autoSpaceDN w:val="0"/>
        <w:adjustRightInd w:val="0"/>
        <w:ind w:left="360"/>
        <w:jc w:val="both"/>
        <w:rPr>
          <w:rFonts w:ascii="Verdana" w:hAnsi="Verdana" w:cs="Arial"/>
          <w:sz w:val="22"/>
          <w:szCs w:val="22"/>
        </w:rPr>
      </w:pPr>
    </w:p>
    <w:p w:rsidR="00B503F3" w:rsidRPr="005867A3" w:rsidRDefault="00C769FE" w:rsidP="00B503F3">
      <w:pPr>
        <w:numPr>
          <w:ilvl w:val="1"/>
          <w:numId w:val="2"/>
        </w:numPr>
        <w:tabs>
          <w:tab w:val="num" w:pos="1134"/>
        </w:tabs>
        <w:spacing w:after="120"/>
        <w:ind w:left="1134" w:hanging="777"/>
        <w:jc w:val="both"/>
        <w:rPr>
          <w:rFonts w:ascii="Verdana" w:hAnsi="Verdana" w:cs="Arial"/>
          <w:sz w:val="22"/>
          <w:szCs w:val="22"/>
        </w:rPr>
      </w:pPr>
      <w:r w:rsidRPr="00C769FE">
        <w:rPr>
          <w:rFonts w:ascii="Verdana" w:hAnsi="Verdana" w:cs="Arial"/>
          <w:sz w:val="22"/>
          <w:szCs w:val="22"/>
        </w:rPr>
        <w:t>O reajuste de preços poderá ser utilizado na presente contratação, desde que seja observado o interregno mínimo de 01 (um) ano da data-limite para apresentação das propostas constante deste edital, em relação aos custos com insumos e materiais necessários à execução do objeto.</w:t>
      </w:r>
    </w:p>
    <w:p w:rsidR="00B503F3" w:rsidRPr="005867A3" w:rsidRDefault="00B503F3" w:rsidP="00B503F3">
      <w:pPr>
        <w:tabs>
          <w:tab w:val="num" w:pos="1134"/>
        </w:tabs>
        <w:spacing w:after="120"/>
        <w:ind w:left="1134"/>
        <w:jc w:val="both"/>
        <w:rPr>
          <w:rFonts w:ascii="Verdana" w:hAnsi="Verdana" w:cs="Arial"/>
          <w:sz w:val="22"/>
          <w:szCs w:val="22"/>
        </w:rPr>
      </w:pPr>
    </w:p>
    <w:p w:rsidR="00B503F3" w:rsidRPr="005867A3" w:rsidRDefault="00C769FE" w:rsidP="00B503F3">
      <w:pPr>
        <w:numPr>
          <w:ilvl w:val="1"/>
          <w:numId w:val="2"/>
        </w:numPr>
        <w:tabs>
          <w:tab w:val="num" w:pos="1134"/>
        </w:tabs>
        <w:spacing w:after="120"/>
        <w:ind w:left="1134" w:hanging="777"/>
        <w:jc w:val="both"/>
        <w:rPr>
          <w:rFonts w:ascii="Verdana" w:hAnsi="Verdana" w:cs="Arial"/>
          <w:sz w:val="22"/>
          <w:szCs w:val="22"/>
        </w:rPr>
      </w:pPr>
      <w:r w:rsidRPr="00C769FE">
        <w:rPr>
          <w:rFonts w:ascii="Verdana" w:hAnsi="Verdana" w:cs="Arial"/>
          <w:sz w:val="22"/>
          <w:szCs w:val="22"/>
        </w:rPr>
        <w:t>Será considerado índice inicial o da data da apresentação de proposta, com base na seguinte fórmula (Decreto nº 1.054/94 e Lei nº 10.192/01):</w:t>
      </w:r>
    </w:p>
    <w:p w:rsidR="00B503F3" w:rsidRPr="005867A3" w:rsidRDefault="00C769FE" w:rsidP="00B503F3">
      <w:pPr>
        <w:pStyle w:val="PargrafodaLista"/>
        <w:tabs>
          <w:tab w:val="num" w:pos="989"/>
        </w:tabs>
        <w:spacing w:after="120"/>
        <w:ind w:left="360"/>
        <w:jc w:val="both"/>
        <w:rPr>
          <w:rFonts w:ascii="Verdana" w:hAnsi="Verdana" w:cs="Courier New"/>
          <w:b/>
          <w:sz w:val="22"/>
          <w:szCs w:val="22"/>
        </w:rPr>
      </w:pPr>
      <w:r w:rsidRPr="00C769FE">
        <w:rPr>
          <w:rFonts w:ascii="Verdana" w:hAnsi="Verdana" w:cs="Courier New"/>
          <w:b/>
          <w:sz w:val="22"/>
          <w:szCs w:val="22"/>
        </w:rPr>
        <w:t xml:space="preserve">        </w:t>
      </w:r>
    </w:p>
    <w:p w:rsidR="00B503F3" w:rsidRPr="005867A3" w:rsidRDefault="00C769FE" w:rsidP="00B503F3">
      <w:pPr>
        <w:pStyle w:val="PargrafodaLista"/>
        <w:tabs>
          <w:tab w:val="num" w:pos="989"/>
        </w:tabs>
        <w:spacing w:after="120"/>
        <w:ind w:left="1134"/>
        <w:jc w:val="both"/>
        <w:rPr>
          <w:rFonts w:ascii="Verdana" w:hAnsi="Verdana" w:cs="Courier New"/>
          <w:b/>
          <w:sz w:val="22"/>
          <w:szCs w:val="22"/>
        </w:rPr>
      </w:pPr>
      <w:r w:rsidRPr="00C769FE">
        <w:rPr>
          <w:rFonts w:ascii="Verdana" w:hAnsi="Verdana" w:cs="Courier New"/>
          <w:b/>
          <w:sz w:val="22"/>
          <w:szCs w:val="22"/>
        </w:rPr>
        <w:t xml:space="preserve">R= </w:t>
      </w:r>
      <w:r w:rsidRPr="00C769FE">
        <w:rPr>
          <w:rFonts w:ascii="Verdana" w:hAnsi="Verdana" w:cs="Courier New"/>
          <w:b/>
          <w:sz w:val="22"/>
          <w:szCs w:val="22"/>
          <w:u w:val="single"/>
        </w:rPr>
        <w:t>V x I</w:t>
      </w:r>
      <w:r w:rsidRPr="00C769FE">
        <w:rPr>
          <w:rFonts w:ascii="Verdana" w:hAnsi="Verdana" w:cs="Courier New"/>
          <w:b/>
          <w:sz w:val="22"/>
          <w:szCs w:val="22"/>
        </w:rPr>
        <w:t xml:space="preserve"> – Io</w:t>
      </w:r>
    </w:p>
    <w:p w:rsidR="00B503F3" w:rsidRPr="005867A3" w:rsidRDefault="00C769FE" w:rsidP="00B503F3">
      <w:pPr>
        <w:pStyle w:val="PargrafodaLista"/>
        <w:tabs>
          <w:tab w:val="num" w:pos="989"/>
        </w:tabs>
        <w:spacing w:after="120"/>
        <w:ind w:left="1134"/>
        <w:jc w:val="both"/>
        <w:rPr>
          <w:rFonts w:ascii="Verdana" w:hAnsi="Verdana" w:cs="Courier New"/>
          <w:b/>
          <w:sz w:val="22"/>
          <w:szCs w:val="22"/>
        </w:rPr>
      </w:pPr>
      <w:r w:rsidRPr="00C769FE">
        <w:rPr>
          <w:rFonts w:ascii="Verdana" w:hAnsi="Verdana" w:cs="Courier New"/>
          <w:b/>
          <w:sz w:val="22"/>
          <w:szCs w:val="22"/>
        </w:rPr>
        <w:t xml:space="preserve">        Io</w:t>
      </w:r>
    </w:p>
    <w:p w:rsidR="00B503F3" w:rsidRPr="005867A3" w:rsidRDefault="00C769FE" w:rsidP="00B503F3">
      <w:pPr>
        <w:pStyle w:val="PargrafodaLista"/>
        <w:tabs>
          <w:tab w:val="num" w:pos="989"/>
        </w:tabs>
        <w:spacing w:after="120"/>
        <w:ind w:left="1134"/>
        <w:jc w:val="both"/>
        <w:rPr>
          <w:rFonts w:ascii="Verdana" w:hAnsi="Verdana" w:cs="Courier New"/>
          <w:sz w:val="22"/>
          <w:szCs w:val="22"/>
        </w:rPr>
      </w:pPr>
      <w:r w:rsidRPr="00C769FE">
        <w:rPr>
          <w:rFonts w:ascii="Verdana" w:hAnsi="Verdana" w:cs="Courier New"/>
          <w:b/>
          <w:sz w:val="22"/>
          <w:szCs w:val="22"/>
        </w:rPr>
        <w:lastRenderedPageBreak/>
        <w:t>Sendo</w:t>
      </w:r>
      <w:r w:rsidRPr="00C769FE">
        <w:rPr>
          <w:rFonts w:ascii="Verdana" w:hAnsi="Verdana" w:cs="Courier New"/>
          <w:sz w:val="22"/>
          <w:szCs w:val="22"/>
        </w:rPr>
        <w:t xml:space="preserve">: </w:t>
      </w:r>
    </w:p>
    <w:p w:rsidR="00B503F3" w:rsidRPr="005867A3" w:rsidRDefault="00C769FE" w:rsidP="00B503F3">
      <w:pPr>
        <w:pStyle w:val="PargrafodaLista"/>
        <w:tabs>
          <w:tab w:val="num" w:pos="989"/>
        </w:tabs>
        <w:spacing w:after="120"/>
        <w:ind w:left="1134"/>
        <w:jc w:val="both"/>
        <w:rPr>
          <w:rFonts w:ascii="Verdana" w:hAnsi="Verdana" w:cs="Courier New"/>
          <w:sz w:val="22"/>
          <w:szCs w:val="22"/>
        </w:rPr>
      </w:pPr>
      <w:r w:rsidRPr="00C769FE">
        <w:rPr>
          <w:rFonts w:ascii="Verdana" w:hAnsi="Verdana" w:cs="Courier New"/>
          <w:sz w:val="22"/>
          <w:szCs w:val="22"/>
        </w:rPr>
        <w:t>R = Valor do reajuste procurado;</w:t>
      </w:r>
    </w:p>
    <w:p w:rsidR="00B503F3" w:rsidRPr="005867A3" w:rsidRDefault="00C769FE" w:rsidP="00B503F3">
      <w:pPr>
        <w:pStyle w:val="PargrafodaLista"/>
        <w:tabs>
          <w:tab w:val="num" w:pos="989"/>
        </w:tabs>
        <w:spacing w:after="120"/>
        <w:ind w:left="1134"/>
        <w:jc w:val="both"/>
        <w:rPr>
          <w:rFonts w:ascii="Verdana" w:hAnsi="Verdana" w:cs="Courier New"/>
          <w:sz w:val="22"/>
          <w:szCs w:val="22"/>
        </w:rPr>
      </w:pPr>
      <w:r w:rsidRPr="00C769FE">
        <w:rPr>
          <w:rFonts w:ascii="Verdana" w:hAnsi="Verdana" w:cs="Courier New"/>
          <w:sz w:val="22"/>
          <w:szCs w:val="22"/>
        </w:rPr>
        <w:t>V = Valor contratual da locação;</w:t>
      </w:r>
    </w:p>
    <w:p w:rsidR="00B503F3" w:rsidRPr="005867A3" w:rsidRDefault="00C769FE" w:rsidP="00B503F3">
      <w:pPr>
        <w:pStyle w:val="PargrafodaLista"/>
        <w:tabs>
          <w:tab w:val="num" w:pos="989"/>
        </w:tabs>
        <w:spacing w:after="120"/>
        <w:ind w:left="1134"/>
        <w:jc w:val="both"/>
        <w:rPr>
          <w:rFonts w:ascii="Verdana" w:hAnsi="Verdana" w:cs="Courier New"/>
          <w:sz w:val="22"/>
          <w:szCs w:val="22"/>
        </w:rPr>
      </w:pPr>
      <w:r w:rsidRPr="00C769FE">
        <w:rPr>
          <w:rFonts w:ascii="Verdana" w:hAnsi="Verdana" w:cs="Courier New"/>
          <w:sz w:val="22"/>
          <w:szCs w:val="22"/>
        </w:rPr>
        <w:t>I = Índice relativo ao mês do reajuste;</w:t>
      </w:r>
    </w:p>
    <w:p w:rsidR="00B503F3" w:rsidRPr="005867A3" w:rsidRDefault="00C769FE" w:rsidP="00B503F3">
      <w:pPr>
        <w:pStyle w:val="PargrafodaLista"/>
        <w:ind w:left="1134"/>
        <w:jc w:val="both"/>
        <w:rPr>
          <w:rFonts w:ascii="Verdana" w:hAnsi="Verdana" w:cs="Courier New"/>
          <w:sz w:val="22"/>
          <w:szCs w:val="22"/>
        </w:rPr>
      </w:pPr>
      <w:r w:rsidRPr="00C769FE">
        <w:rPr>
          <w:rFonts w:ascii="Verdana" w:hAnsi="Verdana" w:cs="Courier New"/>
          <w:sz w:val="22"/>
          <w:szCs w:val="22"/>
        </w:rPr>
        <w:t>Io = Índice inicial – refere-se ao índice de custos ou de preços correspondentes ao mês da entrega da proposta da licitação.</w:t>
      </w:r>
    </w:p>
    <w:p w:rsidR="00B503F3" w:rsidRPr="005867A3" w:rsidRDefault="00B503F3" w:rsidP="00B503F3">
      <w:pPr>
        <w:pStyle w:val="PargrafodaLista"/>
        <w:ind w:left="1000"/>
        <w:jc w:val="both"/>
        <w:rPr>
          <w:rFonts w:ascii="Verdana" w:hAnsi="Verdana" w:cs="Courier New"/>
          <w:sz w:val="22"/>
          <w:szCs w:val="22"/>
        </w:rPr>
      </w:pPr>
    </w:p>
    <w:p w:rsidR="00B503F3" w:rsidRPr="005867A3" w:rsidRDefault="00C769FE" w:rsidP="00B503F3">
      <w:pPr>
        <w:numPr>
          <w:ilvl w:val="1"/>
          <w:numId w:val="2"/>
        </w:numPr>
        <w:tabs>
          <w:tab w:val="num" w:pos="1134"/>
        </w:tabs>
        <w:spacing w:after="120"/>
        <w:ind w:left="1134" w:hanging="777"/>
        <w:jc w:val="both"/>
        <w:rPr>
          <w:rFonts w:ascii="Verdana" w:hAnsi="Verdana" w:cs="Arial"/>
          <w:sz w:val="22"/>
          <w:szCs w:val="22"/>
        </w:rPr>
      </w:pPr>
      <w:r w:rsidRPr="00C769FE">
        <w:rPr>
          <w:rFonts w:ascii="Verdana" w:hAnsi="Verdana" w:cs="Arial"/>
          <w:sz w:val="22"/>
          <w:szCs w:val="22"/>
        </w:rPr>
        <w:t xml:space="preserve"> O índice a ser utilizado para o cálculo do reajustamento do contrato é o Índice Nacional de Preços ao Consumidor Amplo - IPCA divulgado pelo Instituto Brasileiro de Geografia e Estatística - IBGE, ou outro índice que venha a substituí-lo.</w:t>
      </w:r>
    </w:p>
    <w:p w:rsidR="00B503F3" w:rsidRPr="005867A3" w:rsidRDefault="00B503F3" w:rsidP="00B503F3">
      <w:pPr>
        <w:tabs>
          <w:tab w:val="num" w:pos="1134"/>
        </w:tabs>
        <w:spacing w:after="120"/>
        <w:ind w:left="1134"/>
        <w:jc w:val="both"/>
        <w:rPr>
          <w:rFonts w:ascii="Verdana" w:hAnsi="Verdana" w:cs="Arial"/>
          <w:sz w:val="22"/>
          <w:szCs w:val="22"/>
        </w:rPr>
      </w:pPr>
    </w:p>
    <w:p w:rsidR="00B503F3" w:rsidRPr="005867A3" w:rsidRDefault="00C769FE" w:rsidP="00B503F3">
      <w:pPr>
        <w:numPr>
          <w:ilvl w:val="1"/>
          <w:numId w:val="2"/>
        </w:numPr>
        <w:tabs>
          <w:tab w:val="num" w:pos="1134"/>
        </w:tabs>
        <w:spacing w:after="120"/>
        <w:ind w:left="1134" w:hanging="777"/>
        <w:jc w:val="both"/>
        <w:rPr>
          <w:rFonts w:ascii="Verdana" w:hAnsi="Verdana" w:cs="Arial"/>
          <w:sz w:val="22"/>
          <w:szCs w:val="22"/>
        </w:rPr>
      </w:pPr>
      <w:r w:rsidRPr="00C769FE">
        <w:rPr>
          <w:rFonts w:ascii="Verdana" w:hAnsi="Verdana" w:cs="Arial"/>
          <w:sz w:val="22"/>
          <w:szCs w:val="22"/>
        </w:rPr>
        <w:t>Os reajustes serão precedidos obrigatoriamente de solicitação da CONTRATADA, acompanhada de memorial do cálculo, conforme for a variação de custos objeto do reajuste.</w:t>
      </w:r>
    </w:p>
    <w:p w:rsidR="00B503F3" w:rsidRPr="005867A3" w:rsidRDefault="00B503F3" w:rsidP="00B503F3">
      <w:pPr>
        <w:tabs>
          <w:tab w:val="num" w:pos="1134"/>
        </w:tabs>
        <w:spacing w:after="120"/>
        <w:ind w:left="1134"/>
        <w:jc w:val="both"/>
        <w:rPr>
          <w:rFonts w:ascii="Verdana" w:hAnsi="Verdana" w:cs="Arial"/>
          <w:sz w:val="22"/>
          <w:szCs w:val="22"/>
        </w:rPr>
      </w:pPr>
    </w:p>
    <w:p w:rsidR="00B503F3" w:rsidRPr="005867A3" w:rsidRDefault="00C769FE" w:rsidP="00B503F3">
      <w:pPr>
        <w:numPr>
          <w:ilvl w:val="1"/>
          <w:numId w:val="2"/>
        </w:numPr>
        <w:tabs>
          <w:tab w:val="num" w:pos="1134"/>
        </w:tabs>
        <w:spacing w:after="120"/>
        <w:ind w:left="1134" w:hanging="777"/>
        <w:jc w:val="both"/>
        <w:rPr>
          <w:rFonts w:ascii="Verdana" w:hAnsi="Verdana" w:cs="Arial"/>
          <w:sz w:val="22"/>
          <w:szCs w:val="22"/>
        </w:rPr>
      </w:pPr>
      <w:r w:rsidRPr="00C769FE">
        <w:rPr>
          <w:rFonts w:ascii="Verdana" w:hAnsi="Verdana" w:cs="Arial"/>
          <w:sz w:val="22"/>
          <w:szCs w:val="22"/>
        </w:rPr>
        <w:t xml:space="preserve"> É vedada a inclusão, por ocasião do reajustem de itens de insumos e materiais não previstos na proposta inicial, exceto quando se tornarem obrigatórios por força de instrumento legal, sentença normativa, acordo coletivo ou convenção coletiva.</w:t>
      </w:r>
    </w:p>
    <w:p w:rsidR="00B503F3" w:rsidRPr="005867A3" w:rsidRDefault="00B503F3" w:rsidP="00B503F3">
      <w:pPr>
        <w:tabs>
          <w:tab w:val="num" w:pos="1134"/>
        </w:tabs>
        <w:spacing w:after="120"/>
        <w:ind w:left="1134"/>
        <w:jc w:val="both"/>
        <w:rPr>
          <w:rFonts w:ascii="Verdana" w:hAnsi="Verdana" w:cs="Arial"/>
          <w:sz w:val="22"/>
          <w:szCs w:val="22"/>
        </w:rPr>
      </w:pPr>
    </w:p>
    <w:p w:rsidR="00B503F3" w:rsidRPr="005867A3" w:rsidRDefault="00C769FE" w:rsidP="00B503F3">
      <w:pPr>
        <w:numPr>
          <w:ilvl w:val="1"/>
          <w:numId w:val="2"/>
        </w:numPr>
        <w:tabs>
          <w:tab w:val="num" w:pos="1134"/>
        </w:tabs>
        <w:spacing w:after="120"/>
        <w:ind w:left="1134" w:hanging="777"/>
        <w:jc w:val="both"/>
        <w:rPr>
          <w:rFonts w:ascii="Verdana" w:hAnsi="Verdana" w:cs="Arial"/>
          <w:sz w:val="22"/>
          <w:szCs w:val="22"/>
        </w:rPr>
      </w:pPr>
      <w:r w:rsidRPr="00C769FE">
        <w:rPr>
          <w:rFonts w:ascii="Verdana" w:hAnsi="Verdana" w:cs="Arial"/>
          <w:sz w:val="22"/>
          <w:szCs w:val="22"/>
        </w:rPr>
        <w:t>A decisão sobre o pedido de reajuste deve ser feita no prazo máximo de 60 (sessenta dias) dias, contados a partir da solicitação e da entrega dos comprovantes de variação dos custos.</w:t>
      </w:r>
    </w:p>
    <w:p w:rsidR="00B503F3" w:rsidRPr="005867A3" w:rsidRDefault="00B503F3" w:rsidP="00B503F3">
      <w:pPr>
        <w:tabs>
          <w:tab w:val="num" w:pos="1134"/>
        </w:tabs>
        <w:spacing w:after="120"/>
        <w:ind w:left="1134"/>
        <w:jc w:val="both"/>
        <w:rPr>
          <w:rFonts w:ascii="Verdana" w:hAnsi="Verdana" w:cs="Arial"/>
          <w:sz w:val="22"/>
          <w:szCs w:val="22"/>
        </w:rPr>
      </w:pPr>
    </w:p>
    <w:p w:rsidR="00B503F3" w:rsidRPr="005867A3" w:rsidRDefault="00C769FE" w:rsidP="00B503F3">
      <w:pPr>
        <w:numPr>
          <w:ilvl w:val="1"/>
          <w:numId w:val="2"/>
        </w:numPr>
        <w:tabs>
          <w:tab w:val="num" w:pos="1134"/>
        </w:tabs>
        <w:spacing w:after="120"/>
        <w:ind w:left="1134" w:hanging="777"/>
        <w:jc w:val="both"/>
        <w:rPr>
          <w:rFonts w:ascii="Verdana" w:hAnsi="Verdana" w:cs="Arial"/>
          <w:sz w:val="22"/>
          <w:szCs w:val="22"/>
        </w:rPr>
      </w:pPr>
      <w:r w:rsidRPr="00C769FE">
        <w:rPr>
          <w:rFonts w:ascii="Verdana" w:hAnsi="Verdana" w:cs="Arial"/>
          <w:sz w:val="22"/>
          <w:szCs w:val="22"/>
        </w:rPr>
        <w:t>Os reajustes serão formalizados por meio de apostilamento e não poderão alterar o equilíbrio econômico-financeiro dos contratos.</w:t>
      </w:r>
    </w:p>
    <w:p w:rsidR="00B503F3" w:rsidRPr="005867A3" w:rsidRDefault="00B503F3" w:rsidP="00B503F3">
      <w:pPr>
        <w:tabs>
          <w:tab w:val="num" w:pos="1134"/>
        </w:tabs>
        <w:spacing w:after="120"/>
        <w:ind w:left="1134"/>
        <w:jc w:val="both"/>
        <w:rPr>
          <w:rFonts w:ascii="Verdana" w:hAnsi="Verdana" w:cs="Arial"/>
          <w:sz w:val="22"/>
          <w:szCs w:val="22"/>
        </w:rPr>
      </w:pPr>
    </w:p>
    <w:p w:rsidR="00B503F3" w:rsidRPr="005867A3" w:rsidRDefault="00C769FE" w:rsidP="00B503F3">
      <w:pPr>
        <w:numPr>
          <w:ilvl w:val="1"/>
          <w:numId w:val="2"/>
        </w:numPr>
        <w:tabs>
          <w:tab w:val="num" w:pos="1134"/>
        </w:tabs>
        <w:spacing w:after="120"/>
        <w:ind w:left="1134" w:hanging="777"/>
        <w:jc w:val="both"/>
        <w:rPr>
          <w:rFonts w:ascii="Verdana" w:hAnsi="Verdana" w:cs="Arial"/>
          <w:sz w:val="22"/>
          <w:szCs w:val="22"/>
        </w:rPr>
      </w:pPr>
      <w:r w:rsidRPr="00C769FE">
        <w:rPr>
          <w:rFonts w:ascii="Verdana" w:hAnsi="Verdana" w:cs="Arial"/>
          <w:sz w:val="22"/>
          <w:szCs w:val="22"/>
        </w:rPr>
        <w:t>O prazo referido no item 15.</w:t>
      </w:r>
      <w:r w:rsidR="002C6B76">
        <w:rPr>
          <w:rFonts w:ascii="Verdana" w:hAnsi="Verdana" w:cs="Arial"/>
          <w:sz w:val="22"/>
          <w:szCs w:val="22"/>
        </w:rPr>
        <w:t>6</w:t>
      </w:r>
      <w:r w:rsidR="002C6B76" w:rsidRPr="00C769FE">
        <w:rPr>
          <w:rFonts w:ascii="Verdana" w:hAnsi="Verdana" w:cs="Arial"/>
          <w:sz w:val="22"/>
          <w:szCs w:val="22"/>
        </w:rPr>
        <w:t xml:space="preserve"> </w:t>
      </w:r>
      <w:r w:rsidRPr="00C769FE">
        <w:rPr>
          <w:rFonts w:ascii="Verdana" w:hAnsi="Verdana" w:cs="Arial"/>
          <w:sz w:val="22"/>
          <w:szCs w:val="22"/>
        </w:rPr>
        <w:t>ficará suspenso enquanto a CONTRATADA não cumprir os atos ou apresentar a documentação solicitada pelo CONTRATANTE para a comprovação da variação dos custos.</w:t>
      </w:r>
    </w:p>
    <w:p w:rsidR="00B503F3" w:rsidRPr="005867A3" w:rsidRDefault="00B503F3" w:rsidP="00B503F3">
      <w:pPr>
        <w:tabs>
          <w:tab w:val="num" w:pos="1134"/>
        </w:tabs>
        <w:spacing w:after="120"/>
        <w:ind w:left="1134"/>
        <w:jc w:val="both"/>
        <w:rPr>
          <w:rFonts w:ascii="Verdana" w:hAnsi="Verdana" w:cs="Arial"/>
          <w:sz w:val="22"/>
          <w:szCs w:val="22"/>
        </w:rPr>
      </w:pPr>
    </w:p>
    <w:p w:rsidR="00B503F3" w:rsidRPr="005867A3" w:rsidRDefault="00C769FE" w:rsidP="00B503F3">
      <w:pPr>
        <w:numPr>
          <w:ilvl w:val="1"/>
          <w:numId w:val="2"/>
        </w:numPr>
        <w:tabs>
          <w:tab w:val="num" w:pos="1134"/>
        </w:tabs>
        <w:spacing w:after="120"/>
        <w:ind w:left="1134" w:hanging="777"/>
        <w:jc w:val="both"/>
        <w:rPr>
          <w:rFonts w:ascii="Verdana" w:hAnsi="Verdana" w:cs="Arial"/>
          <w:sz w:val="22"/>
          <w:szCs w:val="22"/>
        </w:rPr>
      </w:pPr>
      <w:r w:rsidRPr="00C769FE">
        <w:rPr>
          <w:rFonts w:ascii="Verdana" w:hAnsi="Verdana" w:cs="Arial"/>
          <w:sz w:val="22"/>
          <w:szCs w:val="22"/>
        </w:rPr>
        <w:t>Os reajustes a que a CONTRATADA fizer jus e não forem solicitados durante a vigência do contrato serão objeto de preclusão com o encerramento do contrato.</w:t>
      </w:r>
    </w:p>
    <w:p w:rsidR="00B503F3" w:rsidRPr="005867A3" w:rsidRDefault="00B503F3" w:rsidP="00B503F3">
      <w:pPr>
        <w:tabs>
          <w:tab w:val="num" w:pos="1134"/>
        </w:tabs>
        <w:spacing w:after="120"/>
        <w:ind w:left="1134"/>
        <w:jc w:val="both"/>
        <w:rPr>
          <w:rFonts w:ascii="Verdana" w:hAnsi="Verdana" w:cs="Arial"/>
          <w:sz w:val="22"/>
          <w:szCs w:val="22"/>
        </w:rPr>
      </w:pPr>
    </w:p>
    <w:p w:rsidR="00B503F3" w:rsidRPr="005867A3" w:rsidRDefault="00C769FE" w:rsidP="00B503F3">
      <w:pPr>
        <w:numPr>
          <w:ilvl w:val="1"/>
          <w:numId w:val="2"/>
        </w:numPr>
        <w:tabs>
          <w:tab w:val="num" w:pos="1134"/>
        </w:tabs>
        <w:spacing w:after="120"/>
        <w:ind w:left="1134" w:hanging="777"/>
        <w:jc w:val="both"/>
        <w:rPr>
          <w:rFonts w:ascii="Verdana" w:hAnsi="Verdana" w:cs="Arial"/>
          <w:sz w:val="22"/>
          <w:szCs w:val="22"/>
        </w:rPr>
      </w:pPr>
      <w:r w:rsidRPr="00C769FE">
        <w:rPr>
          <w:rFonts w:ascii="Verdana" w:hAnsi="Verdana" w:cs="Arial"/>
          <w:sz w:val="22"/>
          <w:szCs w:val="22"/>
        </w:rPr>
        <w:t>Os novos valores contratuais decorrentes dos reajustes terão suas vigências iniciadas do interregno mínimo de 01 (um) ano da data de ocorrência do fato gerador que deu causa ao reajuste, ou seja, do aniversário da data-limite para apresentação das propostas constante do edital, em relação aos custos com insumos e materiais necessários à execução do objeto contratado.</w:t>
      </w:r>
    </w:p>
    <w:p w:rsidR="00B503F3" w:rsidRPr="005867A3" w:rsidRDefault="00B503F3" w:rsidP="00B503F3">
      <w:pPr>
        <w:tabs>
          <w:tab w:val="num" w:pos="1134"/>
        </w:tabs>
        <w:spacing w:after="120"/>
        <w:ind w:left="1134"/>
        <w:jc w:val="both"/>
        <w:rPr>
          <w:rFonts w:ascii="Verdana" w:hAnsi="Verdana" w:cs="Arial"/>
          <w:sz w:val="22"/>
          <w:szCs w:val="22"/>
        </w:rPr>
      </w:pPr>
    </w:p>
    <w:p w:rsidR="00B503F3" w:rsidRPr="005867A3" w:rsidRDefault="00C769FE" w:rsidP="00B503F3">
      <w:pPr>
        <w:numPr>
          <w:ilvl w:val="1"/>
          <w:numId w:val="2"/>
        </w:numPr>
        <w:tabs>
          <w:tab w:val="num" w:pos="1134"/>
        </w:tabs>
        <w:spacing w:after="120"/>
        <w:ind w:left="1134" w:hanging="777"/>
        <w:jc w:val="both"/>
        <w:rPr>
          <w:rFonts w:ascii="Verdana" w:hAnsi="Verdana" w:cs="Arial"/>
          <w:sz w:val="22"/>
          <w:szCs w:val="22"/>
        </w:rPr>
      </w:pPr>
      <w:r w:rsidRPr="00C769FE">
        <w:rPr>
          <w:rFonts w:ascii="Verdana" w:hAnsi="Verdana" w:cs="Arial"/>
          <w:sz w:val="22"/>
          <w:szCs w:val="22"/>
        </w:rPr>
        <w:lastRenderedPageBreak/>
        <w:t>Os efeitos financeiros do reajuste ocorrerão exclusivamente para os itens que o motivaram, e apenas em relação à diferença porventura existente.</w:t>
      </w:r>
    </w:p>
    <w:p w:rsidR="00B503F3" w:rsidRPr="005867A3" w:rsidRDefault="00B503F3" w:rsidP="00B503F3">
      <w:pPr>
        <w:tabs>
          <w:tab w:val="num" w:pos="1134"/>
        </w:tabs>
        <w:spacing w:after="120"/>
        <w:ind w:left="1134"/>
        <w:jc w:val="both"/>
        <w:rPr>
          <w:rFonts w:ascii="Verdana" w:hAnsi="Verdana" w:cs="Arial"/>
          <w:sz w:val="22"/>
          <w:szCs w:val="22"/>
        </w:rPr>
      </w:pPr>
    </w:p>
    <w:p w:rsidR="00B503F3" w:rsidRDefault="00C769FE" w:rsidP="00B503F3">
      <w:pPr>
        <w:numPr>
          <w:ilvl w:val="1"/>
          <w:numId w:val="2"/>
        </w:numPr>
        <w:tabs>
          <w:tab w:val="num" w:pos="1134"/>
        </w:tabs>
        <w:spacing w:after="120"/>
        <w:ind w:left="1134" w:hanging="777"/>
        <w:jc w:val="both"/>
        <w:rPr>
          <w:rFonts w:ascii="Verdana" w:hAnsi="Verdana" w:cs="Arial"/>
          <w:sz w:val="22"/>
          <w:szCs w:val="22"/>
        </w:rPr>
      </w:pPr>
      <w:r w:rsidRPr="00C769FE">
        <w:rPr>
          <w:rFonts w:ascii="Verdana" w:hAnsi="Verdana" w:cs="Arial"/>
          <w:sz w:val="22"/>
          <w:szCs w:val="22"/>
        </w:rPr>
        <w:t>O reajuste não interfere no direito das partes de solicitar, a qualquer momento, a manutenção do equilíbrio econômico-financeiro dos contratos com base no disposto no art. 65 da Lei nº 8.666/93.</w:t>
      </w:r>
    </w:p>
    <w:p w:rsidR="005747C7" w:rsidRDefault="005747C7" w:rsidP="005747C7">
      <w:pPr>
        <w:tabs>
          <w:tab w:val="num" w:pos="1134"/>
        </w:tabs>
        <w:spacing w:after="120"/>
        <w:ind w:left="1134"/>
        <w:jc w:val="both"/>
        <w:rPr>
          <w:rFonts w:ascii="Verdana" w:hAnsi="Verdana" w:cs="Arial"/>
          <w:sz w:val="22"/>
          <w:szCs w:val="22"/>
        </w:rPr>
      </w:pPr>
    </w:p>
    <w:p w:rsidR="007232A7" w:rsidRPr="005867A3" w:rsidRDefault="00C769FE" w:rsidP="007232A7">
      <w:pPr>
        <w:numPr>
          <w:ilvl w:val="0"/>
          <w:numId w:val="2"/>
        </w:numPr>
        <w:jc w:val="both"/>
        <w:rPr>
          <w:rFonts w:ascii="Verdana" w:hAnsi="Verdana" w:cs="Arial"/>
          <w:b/>
          <w:bCs/>
          <w:sz w:val="22"/>
          <w:szCs w:val="22"/>
          <w:u w:val="single"/>
        </w:rPr>
      </w:pPr>
      <w:r w:rsidRPr="00C769FE">
        <w:rPr>
          <w:rFonts w:ascii="Verdana" w:hAnsi="Verdana" w:cs="Arial"/>
          <w:b/>
          <w:bCs/>
          <w:sz w:val="22"/>
          <w:szCs w:val="22"/>
          <w:u w:val="single"/>
        </w:rPr>
        <w:t xml:space="preserve">DA PLANILHA DE </w:t>
      </w:r>
      <w:r w:rsidRPr="00C769FE">
        <w:rPr>
          <w:rFonts w:ascii="Verdana" w:hAnsi="Verdana" w:cs="Arial"/>
          <w:b/>
          <w:sz w:val="22"/>
          <w:szCs w:val="22"/>
          <w:u w:val="single"/>
        </w:rPr>
        <w:t>COMPOSIÇÃO</w:t>
      </w:r>
      <w:r w:rsidRPr="00C769FE">
        <w:rPr>
          <w:rFonts w:ascii="Verdana" w:hAnsi="Verdana" w:cs="Arial"/>
          <w:b/>
          <w:bCs/>
          <w:sz w:val="22"/>
          <w:szCs w:val="22"/>
          <w:u w:val="single"/>
        </w:rPr>
        <w:t xml:space="preserve"> DOS PREÇOS</w:t>
      </w:r>
    </w:p>
    <w:p w:rsidR="00CB47A0" w:rsidRPr="005867A3" w:rsidRDefault="00CB47A0" w:rsidP="00CD660D">
      <w:pPr>
        <w:jc w:val="both"/>
        <w:rPr>
          <w:rFonts w:ascii="Verdana" w:hAnsi="Verdana" w:cs="Arial"/>
          <w:sz w:val="22"/>
          <w:szCs w:val="22"/>
        </w:rPr>
      </w:pPr>
    </w:p>
    <w:p w:rsidR="007232A7" w:rsidRPr="005867A3" w:rsidRDefault="00C769FE" w:rsidP="00F76008">
      <w:pPr>
        <w:numPr>
          <w:ilvl w:val="1"/>
          <w:numId w:val="2"/>
        </w:numPr>
        <w:tabs>
          <w:tab w:val="num" w:pos="1134"/>
        </w:tabs>
        <w:spacing w:after="120"/>
        <w:ind w:left="1134" w:hanging="777"/>
        <w:jc w:val="both"/>
        <w:rPr>
          <w:rFonts w:ascii="Verdana" w:hAnsi="Verdana" w:cs="Arial"/>
          <w:sz w:val="22"/>
          <w:szCs w:val="22"/>
        </w:rPr>
      </w:pPr>
      <w:r w:rsidRPr="00C769FE">
        <w:rPr>
          <w:rFonts w:ascii="Verdana" w:hAnsi="Verdana" w:cs="Arial"/>
          <w:sz w:val="22"/>
          <w:szCs w:val="22"/>
        </w:rPr>
        <w:t>Para efeito de proposta a licitante deverá apresentar planilha detalhada de composição de preços tendo como parâmetro o modelo descrito abaixo:</w:t>
      </w:r>
    </w:p>
    <w:p w:rsidR="00EC0461" w:rsidRPr="00856300" w:rsidRDefault="00EC0461" w:rsidP="00EC0461">
      <w:pPr>
        <w:tabs>
          <w:tab w:val="left" w:pos="993"/>
        </w:tabs>
        <w:spacing w:after="120"/>
        <w:ind w:left="788"/>
        <w:jc w:val="both"/>
        <w:rPr>
          <w:rFonts w:ascii="Arial" w:hAnsi="Arial" w:cs="Arial"/>
        </w:rPr>
      </w:pPr>
    </w:p>
    <w:tbl>
      <w:tblPr>
        <w:tblW w:w="5179" w:type="pct"/>
        <w:jc w:val="center"/>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BF"/>
      </w:tblPr>
      <w:tblGrid>
        <w:gridCol w:w="703"/>
        <w:gridCol w:w="1351"/>
        <w:gridCol w:w="739"/>
        <w:gridCol w:w="4481"/>
        <w:gridCol w:w="1349"/>
        <w:gridCol w:w="1098"/>
      </w:tblGrid>
      <w:tr w:rsidR="0042540F" w:rsidRPr="00856300" w:rsidTr="005867A3">
        <w:trPr>
          <w:trHeight w:val="537"/>
          <w:tblHeader/>
          <w:jc w:val="center"/>
        </w:trPr>
        <w:tc>
          <w:tcPr>
            <w:tcW w:w="5000" w:type="pct"/>
            <w:gridSpan w:val="6"/>
            <w:shd w:val="clear" w:color="auto" w:fill="E6E6E6"/>
            <w:tcMar>
              <w:top w:w="15" w:type="dxa"/>
              <w:left w:w="15" w:type="dxa"/>
              <w:bottom w:w="0" w:type="dxa"/>
              <w:right w:w="15" w:type="dxa"/>
            </w:tcMar>
            <w:vAlign w:val="center"/>
          </w:tcPr>
          <w:p w:rsidR="0042540F" w:rsidRPr="005867A3" w:rsidRDefault="00C769FE" w:rsidP="007232A7">
            <w:pPr>
              <w:jc w:val="center"/>
              <w:rPr>
                <w:rFonts w:ascii="Verdana" w:hAnsi="Verdana" w:cs="Arial"/>
                <w:b/>
                <w:bCs/>
                <w:sz w:val="20"/>
                <w:szCs w:val="20"/>
              </w:rPr>
            </w:pPr>
            <w:r w:rsidRPr="00C769FE">
              <w:rPr>
                <w:rFonts w:ascii="Verdana" w:hAnsi="Verdana" w:cs="Arial"/>
                <w:b/>
                <w:bCs/>
                <w:sz w:val="20"/>
                <w:szCs w:val="20"/>
              </w:rPr>
              <w:t>LOTE ÚNICO</w:t>
            </w:r>
          </w:p>
        </w:tc>
      </w:tr>
      <w:tr w:rsidR="007232A7" w:rsidRPr="00856300" w:rsidTr="005867A3">
        <w:trPr>
          <w:trHeight w:val="537"/>
          <w:tblHeader/>
          <w:jc w:val="center"/>
        </w:trPr>
        <w:tc>
          <w:tcPr>
            <w:tcW w:w="361" w:type="pct"/>
            <w:shd w:val="clear" w:color="auto" w:fill="E6E6E6"/>
            <w:tcMar>
              <w:top w:w="15" w:type="dxa"/>
              <w:left w:w="15" w:type="dxa"/>
              <w:bottom w:w="0" w:type="dxa"/>
              <w:right w:w="15" w:type="dxa"/>
            </w:tcMar>
            <w:vAlign w:val="center"/>
          </w:tcPr>
          <w:p w:rsidR="007232A7" w:rsidRPr="005867A3" w:rsidRDefault="00C769FE" w:rsidP="007232A7">
            <w:pPr>
              <w:jc w:val="center"/>
              <w:rPr>
                <w:rFonts w:ascii="Verdana" w:eastAsia="Arial Unicode MS" w:hAnsi="Verdana" w:cs="Arial"/>
                <w:b/>
                <w:bCs/>
                <w:sz w:val="20"/>
                <w:szCs w:val="20"/>
              </w:rPr>
            </w:pPr>
            <w:r w:rsidRPr="00C769FE">
              <w:rPr>
                <w:rFonts w:ascii="Verdana" w:hAnsi="Verdana" w:cs="Arial"/>
                <w:b/>
                <w:bCs/>
                <w:sz w:val="20"/>
                <w:szCs w:val="20"/>
              </w:rPr>
              <w:t>Item</w:t>
            </w:r>
          </w:p>
        </w:tc>
        <w:tc>
          <w:tcPr>
            <w:tcW w:w="695" w:type="pct"/>
            <w:shd w:val="clear" w:color="auto" w:fill="E6E6E6"/>
            <w:tcMar>
              <w:top w:w="15" w:type="dxa"/>
              <w:left w:w="15" w:type="dxa"/>
              <w:bottom w:w="0" w:type="dxa"/>
              <w:right w:w="15" w:type="dxa"/>
            </w:tcMar>
            <w:vAlign w:val="center"/>
          </w:tcPr>
          <w:p w:rsidR="007232A7" w:rsidRPr="005867A3" w:rsidRDefault="00C769FE" w:rsidP="007232A7">
            <w:pPr>
              <w:pStyle w:val="Ttulo4"/>
              <w:rPr>
                <w:rFonts w:ascii="Verdana" w:hAnsi="Verdana" w:cs="Arial"/>
                <w:color w:val="auto"/>
                <w:lang w:val="pt-BR"/>
              </w:rPr>
            </w:pPr>
            <w:r w:rsidRPr="00C769FE">
              <w:rPr>
                <w:rFonts w:ascii="Verdana" w:hAnsi="Verdana" w:cs="Arial"/>
                <w:color w:val="auto"/>
                <w:lang w:val="pt-BR"/>
              </w:rPr>
              <w:t>Qtde.</w:t>
            </w:r>
          </w:p>
          <w:p w:rsidR="007232A7" w:rsidRPr="005867A3" w:rsidRDefault="00C769FE" w:rsidP="007232A7">
            <w:pPr>
              <w:pStyle w:val="Ttulo4"/>
              <w:rPr>
                <w:rFonts w:ascii="Verdana" w:hAnsi="Verdana" w:cs="Arial"/>
                <w:color w:val="auto"/>
                <w:lang w:val="pt-BR"/>
              </w:rPr>
            </w:pPr>
            <w:r w:rsidRPr="00C769FE">
              <w:rPr>
                <w:rFonts w:ascii="Verdana" w:hAnsi="Verdana" w:cs="Arial"/>
                <w:color w:val="auto"/>
                <w:lang w:val="pt-BR"/>
              </w:rPr>
              <w:t>estimada</w:t>
            </w:r>
          </w:p>
          <w:p w:rsidR="007232A7" w:rsidRPr="005867A3" w:rsidRDefault="00C769FE" w:rsidP="007232A7">
            <w:pPr>
              <w:tabs>
                <w:tab w:val="center" w:pos="4419"/>
                <w:tab w:val="right" w:pos="8838"/>
              </w:tabs>
              <w:jc w:val="center"/>
              <w:rPr>
                <w:rFonts w:ascii="Verdana" w:eastAsia="Arial Unicode MS" w:hAnsi="Verdana" w:cs="Arial"/>
                <w:sz w:val="20"/>
                <w:szCs w:val="20"/>
              </w:rPr>
            </w:pPr>
            <w:r w:rsidRPr="00C769FE">
              <w:rPr>
                <w:rFonts w:ascii="Verdana" w:hAnsi="Verdana" w:cs="Arial"/>
                <w:b/>
                <w:bCs/>
                <w:sz w:val="20"/>
                <w:szCs w:val="20"/>
              </w:rPr>
              <w:t>anual</w:t>
            </w:r>
          </w:p>
        </w:tc>
        <w:tc>
          <w:tcPr>
            <w:tcW w:w="380" w:type="pct"/>
            <w:shd w:val="clear" w:color="auto" w:fill="E6E6E6"/>
            <w:tcMar>
              <w:top w:w="15" w:type="dxa"/>
              <w:left w:w="15" w:type="dxa"/>
              <w:bottom w:w="0" w:type="dxa"/>
              <w:right w:w="15" w:type="dxa"/>
            </w:tcMar>
            <w:vAlign w:val="center"/>
          </w:tcPr>
          <w:p w:rsidR="007232A7" w:rsidRPr="005867A3" w:rsidRDefault="00C769FE" w:rsidP="007232A7">
            <w:pPr>
              <w:pStyle w:val="Ttulo4"/>
              <w:rPr>
                <w:rFonts w:ascii="Verdana" w:eastAsia="Arial Unicode MS" w:hAnsi="Verdana" w:cs="Arial"/>
                <w:color w:val="auto"/>
                <w:lang w:val="pt-BR"/>
              </w:rPr>
            </w:pPr>
            <w:r w:rsidRPr="00C769FE">
              <w:rPr>
                <w:rFonts w:ascii="Verdana" w:hAnsi="Verdana" w:cs="Arial"/>
                <w:color w:val="auto"/>
                <w:lang w:val="pt-BR"/>
              </w:rPr>
              <w:t>Und</w:t>
            </w:r>
          </w:p>
        </w:tc>
        <w:tc>
          <w:tcPr>
            <w:tcW w:w="2305" w:type="pct"/>
            <w:shd w:val="clear" w:color="auto" w:fill="E6E6E6"/>
            <w:tcMar>
              <w:top w:w="15" w:type="dxa"/>
              <w:left w:w="15" w:type="dxa"/>
              <w:bottom w:w="0" w:type="dxa"/>
              <w:right w:w="15" w:type="dxa"/>
            </w:tcMar>
            <w:vAlign w:val="center"/>
          </w:tcPr>
          <w:p w:rsidR="007232A7" w:rsidRPr="005867A3" w:rsidRDefault="00C769FE" w:rsidP="007232A7">
            <w:pPr>
              <w:tabs>
                <w:tab w:val="center" w:pos="4419"/>
                <w:tab w:val="right" w:pos="8838"/>
              </w:tabs>
              <w:jc w:val="center"/>
              <w:rPr>
                <w:rFonts w:ascii="Verdana" w:eastAsia="Arial Unicode MS" w:hAnsi="Verdana" w:cs="Arial"/>
                <w:b/>
                <w:bCs/>
                <w:sz w:val="20"/>
                <w:szCs w:val="20"/>
              </w:rPr>
            </w:pPr>
            <w:r w:rsidRPr="00C769FE">
              <w:rPr>
                <w:rFonts w:ascii="Verdana" w:hAnsi="Verdana" w:cs="Arial"/>
                <w:b/>
                <w:bCs/>
                <w:sz w:val="20"/>
                <w:szCs w:val="20"/>
              </w:rPr>
              <w:t>Descrição</w:t>
            </w:r>
          </w:p>
        </w:tc>
        <w:tc>
          <w:tcPr>
            <w:tcW w:w="694" w:type="pct"/>
            <w:shd w:val="clear" w:color="auto" w:fill="E6E6E6"/>
            <w:vAlign w:val="center"/>
          </w:tcPr>
          <w:p w:rsidR="007232A7" w:rsidRPr="005867A3" w:rsidRDefault="00C769FE" w:rsidP="007232A7">
            <w:pPr>
              <w:tabs>
                <w:tab w:val="center" w:pos="4419"/>
                <w:tab w:val="right" w:pos="8838"/>
              </w:tabs>
              <w:jc w:val="center"/>
              <w:rPr>
                <w:rFonts w:ascii="Verdana" w:hAnsi="Verdana" w:cs="Arial"/>
                <w:b/>
                <w:bCs/>
                <w:sz w:val="20"/>
                <w:szCs w:val="20"/>
              </w:rPr>
            </w:pPr>
            <w:r w:rsidRPr="00C769FE">
              <w:rPr>
                <w:rFonts w:ascii="Verdana" w:hAnsi="Verdana" w:cs="Arial"/>
                <w:b/>
                <w:bCs/>
                <w:sz w:val="20"/>
                <w:szCs w:val="20"/>
              </w:rPr>
              <w:t>Preço Unitário</w:t>
            </w:r>
          </w:p>
        </w:tc>
        <w:tc>
          <w:tcPr>
            <w:tcW w:w="565" w:type="pct"/>
            <w:shd w:val="clear" w:color="auto" w:fill="E6E6E6"/>
            <w:vAlign w:val="center"/>
          </w:tcPr>
          <w:p w:rsidR="007232A7" w:rsidRPr="005867A3" w:rsidRDefault="00C769FE" w:rsidP="007232A7">
            <w:pPr>
              <w:tabs>
                <w:tab w:val="center" w:pos="4419"/>
                <w:tab w:val="right" w:pos="8838"/>
              </w:tabs>
              <w:jc w:val="center"/>
              <w:rPr>
                <w:rFonts w:ascii="Verdana" w:hAnsi="Verdana" w:cs="Arial"/>
                <w:b/>
                <w:bCs/>
                <w:sz w:val="20"/>
                <w:szCs w:val="20"/>
              </w:rPr>
            </w:pPr>
            <w:r w:rsidRPr="00C769FE">
              <w:rPr>
                <w:rFonts w:ascii="Verdana" w:hAnsi="Verdana" w:cs="Arial"/>
                <w:b/>
                <w:bCs/>
                <w:sz w:val="20"/>
                <w:szCs w:val="20"/>
              </w:rPr>
              <w:t>Preço Total</w:t>
            </w:r>
          </w:p>
        </w:tc>
      </w:tr>
      <w:tr w:rsidR="007232A7" w:rsidRPr="00856300" w:rsidTr="005867A3">
        <w:trPr>
          <w:trHeight w:val="469"/>
          <w:jc w:val="center"/>
        </w:trPr>
        <w:tc>
          <w:tcPr>
            <w:tcW w:w="361" w:type="pct"/>
            <w:noWrap/>
            <w:tcMar>
              <w:top w:w="15" w:type="dxa"/>
              <w:left w:w="15" w:type="dxa"/>
              <w:bottom w:w="0" w:type="dxa"/>
              <w:right w:w="15" w:type="dxa"/>
            </w:tcMar>
            <w:vAlign w:val="center"/>
          </w:tcPr>
          <w:p w:rsidR="007232A7" w:rsidRPr="005867A3" w:rsidRDefault="00C769FE" w:rsidP="007232A7">
            <w:pPr>
              <w:tabs>
                <w:tab w:val="center" w:pos="4419"/>
                <w:tab w:val="right" w:pos="8838"/>
              </w:tabs>
              <w:jc w:val="center"/>
              <w:rPr>
                <w:rFonts w:ascii="Verdana" w:eastAsia="Arial Unicode MS" w:hAnsi="Verdana" w:cs="Arial"/>
                <w:sz w:val="20"/>
                <w:szCs w:val="20"/>
              </w:rPr>
            </w:pPr>
            <w:r w:rsidRPr="00C769FE">
              <w:rPr>
                <w:rFonts w:ascii="Verdana" w:hAnsi="Verdana" w:cs="Arial"/>
                <w:sz w:val="20"/>
                <w:szCs w:val="20"/>
              </w:rPr>
              <w:t>1</w:t>
            </w:r>
          </w:p>
        </w:tc>
        <w:tc>
          <w:tcPr>
            <w:tcW w:w="695" w:type="pct"/>
            <w:noWrap/>
            <w:tcMar>
              <w:top w:w="15" w:type="dxa"/>
              <w:left w:w="15" w:type="dxa"/>
              <w:bottom w:w="0" w:type="dxa"/>
              <w:right w:w="15" w:type="dxa"/>
            </w:tcMar>
            <w:vAlign w:val="center"/>
          </w:tcPr>
          <w:p w:rsidR="007232A7" w:rsidRPr="005867A3" w:rsidRDefault="00C769FE" w:rsidP="007232A7">
            <w:pPr>
              <w:tabs>
                <w:tab w:val="center" w:pos="4419"/>
                <w:tab w:val="right" w:pos="8838"/>
              </w:tabs>
              <w:jc w:val="center"/>
              <w:rPr>
                <w:rFonts w:ascii="Verdana" w:eastAsia="Arial Unicode MS" w:hAnsi="Verdana" w:cs="Arial"/>
                <w:sz w:val="20"/>
                <w:szCs w:val="20"/>
              </w:rPr>
            </w:pPr>
            <w:r w:rsidRPr="00C769FE">
              <w:rPr>
                <w:rFonts w:ascii="Verdana" w:hAnsi="Verdana" w:cs="Arial"/>
                <w:sz w:val="20"/>
                <w:szCs w:val="20"/>
              </w:rPr>
              <w:t>1</w:t>
            </w:r>
          </w:p>
        </w:tc>
        <w:tc>
          <w:tcPr>
            <w:tcW w:w="380" w:type="pct"/>
            <w:noWrap/>
            <w:tcMar>
              <w:top w:w="15" w:type="dxa"/>
              <w:left w:w="15" w:type="dxa"/>
              <w:bottom w:w="0" w:type="dxa"/>
              <w:right w:w="15" w:type="dxa"/>
            </w:tcMar>
            <w:vAlign w:val="center"/>
          </w:tcPr>
          <w:p w:rsidR="007232A7" w:rsidRPr="005867A3" w:rsidRDefault="00C769FE" w:rsidP="007232A7">
            <w:pPr>
              <w:tabs>
                <w:tab w:val="center" w:pos="4419"/>
                <w:tab w:val="right" w:pos="8838"/>
              </w:tabs>
              <w:jc w:val="center"/>
              <w:rPr>
                <w:rFonts w:ascii="Verdana" w:eastAsia="Arial Unicode MS" w:hAnsi="Verdana" w:cs="Arial"/>
                <w:sz w:val="20"/>
                <w:szCs w:val="20"/>
              </w:rPr>
            </w:pPr>
            <w:r w:rsidRPr="00C769FE">
              <w:rPr>
                <w:rFonts w:ascii="Verdana" w:eastAsia="Arial Unicode MS" w:hAnsi="Verdana" w:cs="Arial"/>
                <w:sz w:val="20"/>
                <w:szCs w:val="20"/>
              </w:rPr>
              <w:t>Und</w:t>
            </w:r>
          </w:p>
        </w:tc>
        <w:tc>
          <w:tcPr>
            <w:tcW w:w="2305" w:type="pct"/>
            <w:noWrap/>
            <w:tcMar>
              <w:top w:w="15" w:type="dxa"/>
              <w:left w:w="15" w:type="dxa"/>
              <w:bottom w:w="0" w:type="dxa"/>
              <w:right w:w="15" w:type="dxa"/>
            </w:tcMar>
            <w:vAlign w:val="center"/>
          </w:tcPr>
          <w:p w:rsidR="007232A7" w:rsidRPr="005867A3" w:rsidRDefault="00C769FE" w:rsidP="007232A7">
            <w:pPr>
              <w:tabs>
                <w:tab w:val="center" w:pos="4419"/>
                <w:tab w:val="right" w:pos="8838"/>
              </w:tabs>
              <w:ind w:left="57" w:right="57"/>
              <w:rPr>
                <w:rFonts w:ascii="Verdana" w:eastAsia="Arial Unicode MS" w:hAnsi="Verdana" w:cs="Arial"/>
                <w:sz w:val="20"/>
                <w:szCs w:val="20"/>
              </w:rPr>
            </w:pPr>
            <w:r w:rsidRPr="00C769FE">
              <w:rPr>
                <w:rFonts w:ascii="Verdana" w:eastAsia="Arial Unicode MS" w:hAnsi="Verdana" w:cs="Arial"/>
                <w:sz w:val="20"/>
                <w:szCs w:val="20"/>
              </w:rPr>
              <w:t>Carimbo auto-entintado, ref. 4910, medindo aproximadamente 25 x 8mm</w:t>
            </w:r>
          </w:p>
        </w:tc>
        <w:tc>
          <w:tcPr>
            <w:tcW w:w="694" w:type="pct"/>
            <w:vAlign w:val="center"/>
          </w:tcPr>
          <w:p w:rsidR="007232A7" w:rsidRPr="005867A3" w:rsidRDefault="007232A7" w:rsidP="007232A7">
            <w:pPr>
              <w:jc w:val="right"/>
              <w:rPr>
                <w:rFonts w:ascii="Verdana" w:eastAsia="Arial Unicode MS" w:hAnsi="Verdana" w:cs="Arial"/>
                <w:b/>
                <w:bCs/>
                <w:sz w:val="20"/>
                <w:szCs w:val="20"/>
              </w:rPr>
            </w:pPr>
          </w:p>
        </w:tc>
        <w:tc>
          <w:tcPr>
            <w:tcW w:w="565" w:type="pct"/>
            <w:vAlign w:val="center"/>
          </w:tcPr>
          <w:p w:rsidR="007232A7" w:rsidRPr="005867A3" w:rsidRDefault="007232A7" w:rsidP="007232A7">
            <w:pPr>
              <w:jc w:val="right"/>
              <w:rPr>
                <w:rFonts w:ascii="Verdana" w:eastAsia="Arial Unicode MS" w:hAnsi="Verdana" w:cs="Arial"/>
                <w:sz w:val="20"/>
                <w:szCs w:val="20"/>
              </w:rPr>
            </w:pPr>
          </w:p>
        </w:tc>
      </w:tr>
      <w:tr w:rsidR="007232A7" w:rsidRPr="00856300" w:rsidTr="005867A3">
        <w:trPr>
          <w:trHeight w:val="507"/>
          <w:jc w:val="center"/>
        </w:trPr>
        <w:tc>
          <w:tcPr>
            <w:tcW w:w="361" w:type="pct"/>
            <w:noWrap/>
            <w:tcMar>
              <w:top w:w="15" w:type="dxa"/>
              <w:left w:w="15" w:type="dxa"/>
              <w:bottom w:w="0" w:type="dxa"/>
              <w:right w:w="15" w:type="dxa"/>
            </w:tcMar>
            <w:vAlign w:val="center"/>
          </w:tcPr>
          <w:p w:rsidR="007232A7" w:rsidRPr="005867A3" w:rsidRDefault="00C769FE" w:rsidP="007232A7">
            <w:pPr>
              <w:jc w:val="center"/>
              <w:rPr>
                <w:rFonts w:ascii="Verdana" w:eastAsia="Arial Unicode MS" w:hAnsi="Verdana" w:cs="Arial"/>
                <w:sz w:val="20"/>
                <w:szCs w:val="20"/>
              </w:rPr>
            </w:pPr>
            <w:r w:rsidRPr="00C769FE">
              <w:rPr>
                <w:rFonts w:ascii="Verdana" w:hAnsi="Verdana" w:cs="Arial"/>
                <w:sz w:val="20"/>
                <w:szCs w:val="20"/>
              </w:rPr>
              <w:t>2</w:t>
            </w:r>
          </w:p>
        </w:tc>
        <w:tc>
          <w:tcPr>
            <w:tcW w:w="695" w:type="pct"/>
            <w:noWrap/>
            <w:tcMar>
              <w:top w:w="15" w:type="dxa"/>
              <w:left w:w="15" w:type="dxa"/>
              <w:bottom w:w="0" w:type="dxa"/>
              <w:right w:w="15" w:type="dxa"/>
            </w:tcMar>
            <w:vAlign w:val="center"/>
          </w:tcPr>
          <w:p w:rsidR="007232A7" w:rsidRPr="005867A3" w:rsidRDefault="00C769FE" w:rsidP="007232A7">
            <w:pPr>
              <w:jc w:val="center"/>
              <w:rPr>
                <w:rFonts w:ascii="Verdana" w:eastAsia="Arial Unicode MS" w:hAnsi="Verdana" w:cs="Arial"/>
                <w:sz w:val="20"/>
                <w:szCs w:val="20"/>
              </w:rPr>
            </w:pPr>
            <w:r w:rsidRPr="00C769FE">
              <w:rPr>
                <w:rFonts w:ascii="Verdana" w:hAnsi="Verdana" w:cs="Arial"/>
                <w:sz w:val="20"/>
                <w:szCs w:val="20"/>
              </w:rPr>
              <w:t>70</w:t>
            </w:r>
          </w:p>
        </w:tc>
        <w:tc>
          <w:tcPr>
            <w:tcW w:w="380" w:type="pct"/>
            <w:noWrap/>
            <w:tcMar>
              <w:top w:w="15" w:type="dxa"/>
              <w:left w:w="15" w:type="dxa"/>
              <w:bottom w:w="0" w:type="dxa"/>
              <w:right w:w="15" w:type="dxa"/>
            </w:tcMar>
            <w:vAlign w:val="center"/>
          </w:tcPr>
          <w:p w:rsidR="007232A7" w:rsidRPr="005867A3" w:rsidRDefault="00C769FE" w:rsidP="007232A7">
            <w:pPr>
              <w:jc w:val="center"/>
              <w:rPr>
                <w:rFonts w:ascii="Verdana" w:hAnsi="Verdana" w:cs="Arial"/>
                <w:sz w:val="20"/>
                <w:szCs w:val="20"/>
              </w:rPr>
            </w:pPr>
            <w:r w:rsidRPr="00C769FE">
              <w:rPr>
                <w:rFonts w:ascii="Verdana" w:eastAsia="Arial Unicode MS" w:hAnsi="Verdana" w:cs="Arial"/>
                <w:sz w:val="20"/>
                <w:szCs w:val="20"/>
              </w:rPr>
              <w:t>Und</w:t>
            </w:r>
          </w:p>
        </w:tc>
        <w:tc>
          <w:tcPr>
            <w:tcW w:w="2305" w:type="pct"/>
            <w:tcMar>
              <w:top w:w="15" w:type="dxa"/>
              <w:left w:w="15" w:type="dxa"/>
              <w:bottom w:w="0" w:type="dxa"/>
              <w:right w:w="15" w:type="dxa"/>
            </w:tcMar>
            <w:vAlign w:val="center"/>
          </w:tcPr>
          <w:p w:rsidR="007232A7" w:rsidRPr="005867A3" w:rsidRDefault="00C769FE" w:rsidP="007232A7">
            <w:pPr>
              <w:ind w:left="57" w:right="57"/>
              <w:rPr>
                <w:rFonts w:ascii="Verdana" w:eastAsia="Arial Unicode MS" w:hAnsi="Verdana" w:cs="Arial"/>
                <w:sz w:val="20"/>
                <w:szCs w:val="20"/>
              </w:rPr>
            </w:pPr>
            <w:r w:rsidRPr="00C769FE">
              <w:rPr>
                <w:rFonts w:ascii="Verdana" w:eastAsia="Arial Unicode MS" w:hAnsi="Verdana" w:cs="Arial"/>
                <w:sz w:val="20"/>
                <w:szCs w:val="20"/>
              </w:rPr>
              <w:t>Carimbo auto-entintado, ref. 4911, medindo aproximadamente 37 x 13mm</w:t>
            </w:r>
          </w:p>
        </w:tc>
        <w:tc>
          <w:tcPr>
            <w:tcW w:w="694" w:type="pct"/>
            <w:vAlign w:val="center"/>
          </w:tcPr>
          <w:p w:rsidR="007232A7" w:rsidRPr="005867A3" w:rsidRDefault="007232A7" w:rsidP="007232A7">
            <w:pPr>
              <w:jc w:val="right"/>
              <w:rPr>
                <w:rFonts w:ascii="Verdana" w:eastAsia="Arial Unicode MS" w:hAnsi="Verdana" w:cs="Arial"/>
                <w:b/>
                <w:bCs/>
                <w:sz w:val="20"/>
                <w:szCs w:val="20"/>
              </w:rPr>
            </w:pPr>
          </w:p>
        </w:tc>
        <w:tc>
          <w:tcPr>
            <w:tcW w:w="565" w:type="pct"/>
            <w:vAlign w:val="center"/>
          </w:tcPr>
          <w:p w:rsidR="007232A7" w:rsidRPr="005867A3" w:rsidRDefault="007232A7" w:rsidP="007232A7">
            <w:pPr>
              <w:jc w:val="right"/>
              <w:rPr>
                <w:rFonts w:ascii="Verdana" w:eastAsia="Arial Unicode MS" w:hAnsi="Verdana" w:cs="Arial"/>
                <w:sz w:val="20"/>
                <w:szCs w:val="20"/>
              </w:rPr>
            </w:pPr>
          </w:p>
        </w:tc>
      </w:tr>
      <w:tr w:rsidR="007232A7" w:rsidRPr="00856300" w:rsidTr="005867A3">
        <w:trPr>
          <w:trHeight w:val="417"/>
          <w:jc w:val="center"/>
        </w:trPr>
        <w:tc>
          <w:tcPr>
            <w:tcW w:w="361" w:type="pct"/>
            <w:noWrap/>
            <w:tcMar>
              <w:top w:w="15" w:type="dxa"/>
              <w:left w:w="15" w:type="dxa"/>
              <w:bottom w:w="0" w:type="dxa"/>
              <w:right w:w="15" w:type="dxa"/>
            </w:tcMar>
            <w:vAlign w:val="center"/>
          </w:tcPr>
          <w:p w:rsidR="007232A7" w:rsidRPr="005867A3" w:rsidRDefault="00C769FE" w:rsidP="007232A7">
            <w:pPr>
              <w:jc w:val="center"/>
              <w:rPr>
                <w:rFonts w:ascii="Verdana" w:eastAsia="Arial Unicode MS" w:hAnsi="Verdana" w:cs="Arial"/>
                <w:sz w:val="20"/>
                <w:szCs w:val="20"/>
              </w:rPr>
            </w:pPr>
            <w:r w:rsidRPr="00C769FE">
              <w:rPr>
                <w:rFonts w:ascii="Verdana" w:hAnsi="Verdana" w:cs="Arial"/>
                <w:sz w:val="20"/>
                <w:szCs w:val="20"/>
              </w:rPr>
              <w:t>3</w:t>
            </w:r>
          </w:p>
        </w:tc>
        <w:tc>
          <w:tcPr>
            <w:tcW w:w="695" w:type="pct"/>
            <w:noWrap/>
            <w:tcMar>
              <w:top w:w="15" w:type="dxa"/>
              <w:left w:w="15" w:type="dxa"/>
              <w:bottom w:w="0" w:type="dxa"/>
              <w:right w:w="15" w:type="dxa"/>
            </w:tcMar>
            <w:vAlign w:val="center"/>
          </w:tcPr>
          <w:p w:rsidR="007232A7" w:rsidRPr="005867A3" w:rsidRDefault="00C769FE" w:rsidP="007232A7">
            <w:pPr>
              <w:jc w:val="center"/>
              <w:rPr>
                <w:rFonts w:ascii="Verdana" w:eastAsia="Arial Unicode MS" w:hAnsi="Verdana" w:cs="Arial"/>
                <w:sz w:val="20"/>
                <w:szCs w:val="20"/>
              </w:rPr>
            </w:pPr>
            <w:r w:rsidRPr="00C769FE">
              <w:rPr>
                <w:rFonts w:ascii="Verdana" w:hAnsi="Verdana" w:cs="Arial"/>
                <w:sz w:val="20"/>
                <w:szCs w:val="20"/>
              </w:rPr>
              <w:t>30</w:t>
            </w:r>
          </w:p>
        </w:tc>
        <w:tc>
          <w:tcPr>
            <w:tcW w:w="380" w:type="pct"/>
            <w:noWrap/>
            <w:tcMar>
              <w:top w:w="15" w:type="dxa"/>
              <w:left w:w="15" w:type="dxa"/>
              <w:bottom w:w="0" w:type="dxa"/>
              <w:right w:w="15" w:type="dxa"/>
            </w:tcMar>
            <w:vAlign w:val="center"/>
          </w:tcPr>
          <w:p w:rsidR="007232A7" w:rsidRPr="005867A3" w:rsidRDefault="00C769FE" w:rsidP="007232A7">
            <w:pPr>
              <w:jc w:val="center"/>
              <w:rPr>
                <w:rFonts w:ascii="Verdana" w:hAnsi="Verdana" w:cs="Arial"/>
                <w:sz w:val="20"/>
                <w:szCs w:val="20"/>
              </w:rPr>
            </w:pPr>
            <w:r w:rsidRPr="00C769FE">
              <w:rPr>
                <w:rFonts w:ascii="Verdana" w:eastAsia="Arial Unicode MS" w:hAnsi="Verdana" w:cs="Arial"/>
                <w:sz w:val="20"/>
                <w:szCs w:val="20"/>
              </w:rPr>
              <w:t>Und</w:t>
            </w:r>
          </w:p>
        </w:tc>
        <w:tc>
          <w:tcPr>
            <w:tcW w:w="2305" w:type="pct"/>
            <w:tcMar>
              <w:top w:w="15" w:type="dxa"/>
              <w:left w:w="15" w:type="dxa"/>
              <w:bottom w:w="0" w:type="dxa"/>
              <w:right w:w="15" w:type="dxa"/>
            </w:tcMar>
            <w:vAlign w:val="center"/>
          </w:tcPr>
          <w:p w:rsidR="007232A7" w:rsidRPr="005867A3" w:rsidRDefault="00C769FE" w:rsidP="007232A7">
            <w:pPr>
              <w:ind w:left="57" w:right="57"/>
              <w:rPr>
                <w:rFonts w:ascii="Verdana" w:eastAsia="Arial Unicode MS" w:hAnsi="Verdana" w:cs="Arial"/>
                <w:sz w:val="20"/>
                <w:szCs w:val="20"/>
              </w:rPr>
            </w:pPr>
            <w:r w:rsidRPr="00C769FE">
              <w:rPr>
                <w:rFonts w:ascii="Verdana" w:eastAsia="Arial Unicode MS" w:hAnsi="Verdana" w:cs="Arial"/>
                <w:sz w:val="20"/>
                <w:szCs w:val="20"/>
              </w:rPr>
              <w:t>Carimbo auto-entintado, ref. 4912, medindo aproximadamente 46 x 17mm</w:t>
            </w:r>
          </w:p>
        </w:tc>
        <w:tc>
          <w:tcPr>
            <w:tcW w:w="694" w:type="pct"/>
            <w:vAlign w:val="center"/>
          </w:tcPr>
          <w:p w:rsidR="007232A7" w:rsidRPr="005867A3" w:rsidRDefault="007232A7" w:rsidP="007232A7">
            <w:pPr>
              <w:jc w:val="right"/>
              <w:rPr>
                <w:rFonts w:ascii="Verdana" w:eastAsia="Arial Unicode MS" w:hAnsi="Verdana" w:cs="Arial"/>
                <w:b/>
                <w:bCs/>
                <w:sz w:val="20"/>
                <w:szCs w:val="20"/>
              </w:rPr>
            </w:pPr>
          </w:p>
        </w:tc>
        <w:tc>
          <w:tcPr>
            <w:tcW w:w="565" w:type="pct"/>
            <w:vAlign w:val="center"/>
          </w:tcPr>
          <w:p w:rsidR="007232A7" w:rsidRPr="005867A3" w:rsidRDefault="007232A7" w:rsidP="007232A7">
            <w:pPr>
              <w:jc w:val="right"/>
              <w:rPr>
                <w:rFonts w:ascii="Verdana" w:eastAsia="Arial Unicode MS" w:hAnsi="Verdana" w:cs="Arial"/>
                <w:sz w:val="20"/>
                <w:szCs w:val="20"/>
              </w:rPr>
            </w:pPr>
          </w:p>
        </w:tc>
      </w:tr>
      <w:tr w:rsidR="007232A7" w:rsidRPr="00856300" w:rsidTr="005867A3">
        <w:trPr>
          <w:trHeight w:val="469"/>
          <w:jc w:val="center"/>
        </w:trPr>
        <w:tc>
          <w:tcPr>
            <w:tcW w:w="361" w:type="pct"/>
            <w:noWrap/>
            <w:tcMar>
              <w:top w:w="15" w:type="dxa"/>
              <w:left w:w="15" w:type="dxa"/>
              <w:bottom w:w="0" w:type="dxa"/>
              <w:right w:w="15" w:type="dxa"/>
            </w:tcMar>
            <w:vAlign w:val="center"/>
          </w:tcPr>
          <w:p w:rsidR="007232A7" w:rsidRPr="005867A3" w:rsidRDefault="00C769FE" w:rsidP="007232A7">
            <w:pPr>
              <w:jc w:val="center"/>
              <w:rPr>
                <w:rFonts w:ascii="Verdana" w:eastAsia="Arial Unicode MS" w:hAnsi="Verdana" w:cs="Arial"/>
                <w:sz w:val="20"/>
                <w:szCs w:val="20"/>
              </w:rPr>
            </w:pPr>
            <w:r w:rsidRPr="00C769FE">
              <w:rPr>
                <w:rFonts w:ascii="Verdana" w:hAnsi="Verdana" w:cs="Arial"/>
                <w:sz w:val="20"/>
                <w:szCs w:val="20"/>
              </w:rPr>
              <w:t>4</w:t>
            </w:r>
          </w:p>
        </w:tc>
        <w:tc>
          <w:tcPr>
            <w:tcW w:w="695" w:type="pct"/>
            <w:noWrap/>
            <w:tcMar>
              <w:top w:w="15" w:type="dxa"/>
              <w:left w:w="15" w:type="dxa"/>
              <w:bottom w:w="0" w:type="dxa"/>
              <w:right w:w="15" w:type="dxa"/>
            </w:tcMar>
            <w:vAlign w:val="center"/>
          </w:tcPr>
          <w:p w:rsidR="007232A7" w:rsidRPr="005867A3" w:rsidRDefault="00C769FE" w:rsidP="007232A7">
            <w:pPr>
              <w:jc w:val="center"/>
              <w:rPr>
                <w:rFonts w:ascii="Verdana" w:eastAsia="Arial Unicode MS" w:hAnsi="Verdana" w:cs="Arial"/>
                <w:sz w:val="20"/>
                <w:szCs w:val="20"/>
              </w:rPr>
            </w:pPr>
            <w:r w:rsidRPr="00C769FE">
              <w:rPr>
                <w:rFonts w:ascii="Verdana" w:hAnsi="Verdana" w:cs="Arial"/>
                <w:sz w:val="20"/>
                <w:szCs w:val="20"/>
              </w:rPr>
              <w:t>10</w:t>
            </w:r>
          </w:p>
        </w:tc>
        <w:tc>
          <w:tcPr>
            <w:tcW w:w="380" w:type="pct"/>
            <w:noWrap/>
            <w:tcMar>
              <w:top w:w="15" w:type="dxa"/>
              <w:left w:w="15" w:type="dxa"/>
              <w:bottom w:w="0" w:type="dxa"/>
              <w:right w:w="15" w:type="dxa"/>
            </w:tcMar>
            <w:vAlign w:val="center"/>
          </w:tcPr>
          <w:p w:rsidR="007232A7" w:rsidRPr="005867A3" w:rsidRDefault="00C769FE" w:rsidP="007232A7">
            <w:pPr>
              <w:jc w:val="center"/>
              <w:rPr>
                <w:rFonts w:ascii="Verdana" w:hAnsi="Verdana" w:cs="Arial"/>
                <w:sz w:val="20"/>
                <w:szCs w:val="20"/>
              </w:rPr>
            </w:pPr>
            <w:r w:rsidRPr="00C769FE">
              <w:rPr>
                <w:rFonts w:ascii="Verdana" w:eastAsia="Arial Unicode MS" w:hAnsi="Verdana" w:cs="Arial"/>
                <w:sz w:val="20"/>
                <w:szCs w:val="20"/>
              </w:rPr>
              <w:t>Und</w:t>
            </w:r>
          </w:p>
        </w:tc>
        <w:tc>
          <w:tcPr>
            <w:tcW w:w="2305" w:type="pct"/>
            <w:tcMar>
              <w:top w:w="15" w:type="dxa"/>
              <w:left w:w="15" w:type="dxa"/>
              <w:bottom w:w="0" w:type="dxa"/>
              <w:right w:w="15" w:type="dxa"/>
            </w:tcMar>
            <w:vAlign w:val="center"/>
          </w:tcPr>
          <w:p w:rsidR="007232A7" w:rsidRPr="005867A3" w:rsidRDefault="00C769FE" w:rsidP="007232A7">
            <w:pPr>
              <w:ind w:left="57" w:right="57"/>
              <w:rPr>
                <w:rFonts w:ascii="Verdana" w:eastAsia="Arial Unicode MS" w:hAnsi="Verdana" w:cs="Arial"/>
                <w:sz w:val="20"/>
                <w:szCs w:val="20"/>
              </w:rPr>
            </w:pPr>
            <w:r w:rsidRPr="00C769FE">
              <w:rPr>
                <w:rFonts w:ascii="Verdana" w:eastAsia="Arial Unicode MS" w:hAnsi="Verdana" w:cs="Arial"/>
                <w:sz w:val="20"/>
                <w:szCs w:val="20"/>
              </w:rPr>
              <w:t>Carimbo auto-entintado, ref. 4913, medindo aproximadamente 57 x 21mm</w:t>
            </w:r>
          </w:p>
        </w:tc>
        <w:tc>
          <w:tcPr>
            <w:tcW w:w="694" w:type="pct"/>
            <w:vAlign w:val="center"/>
          </w:tcPr>
          <w:p w:rsidR="007232A7" w:rsidRPr="005867A3" w:rsidRDefault="007232A7" w:rsidP="007232A7">
            <w:pPr>
              <w:jc w:val="right"/>
              <w:rPr>
                <w:rFonts w:ascii="Verdana" w:eastAsia="Arial Unicode MS" w:hAnsi="Verdana" w:cs="Arial"/>
                <w:b/>
                <w:bCs/>
                <w:sz w:val="20"/>
                <w:szCs w:val="20"/>
              </w:rPr>
            </w:pPr>
          </w:p>
        </w:tc>
        <w:tc>
          <w:tcPr>
            <w:tcW w:w="565" w:type="pct"/>
            <w:vAlign w:val="center"/>
          </w:tcPr>
          <w:p w:rsidR="007232A7" w:rsidRPr="005867A3" w:rsidRDefault="007232A7" w:rsidP="007232A7">
            <w:pPr>
              <w:jc w:val="right"/>
              <w:rPr>
                <w:rFonts w:ascii="Verdana" w:eastAsia="Arial Unicode MS" w:hAnsi="Verdana" w:cs="Arial"/>
                <w:sz w:val="20"/>
                <w:szCs w:val="20"/>
              </w:rPr>
            </w:pPr>
          </w:p>
        </w:tc>
      </w:tr>
      <w:tr w:rsidR="007232A7" w:rsidRPr="00856300" w:rsidTr="005867A3">
        <w:trPr>
          <w:trHeight w:val="508"/>
          <w:jc w:val="center"/>
        </w:trPr>
        <w:tc>
          <w:tcPr>
            <w:tcW w:w="361" w:type="pct"/>
            <w:noWrap/>
            <w:tcMar>
              <w:top w:w="15" w:type="dxa"/>
              <w:left w:w="15" w:type="dxa"/>
              <w:bottom w:w="0" w:type="dxa"/>
              <w:right w:w="15" w:type="dxa"/>
            </w:tcMar>
            <w:vAlign w:val="center"/>
          </w:tcPr>
          <w:p w:rsidR="007232A7" w:rsidRPr="005867A3" w:rsidRDefault="00C769FE" w:rsidP="007232A7">
            <w:pPr>
              <w:jc w:val="center"/>
              <w:rPr>
                <w:rFonts w:ascii="Verdana" w:eastAsia="Arial Unicode MS" w:hAnsi="Verdana" w:cs="Arial"/>
                <w:sz w:val="20"/>
                <w:szCs w:val="20"/>
              </w:rPr>
            </w:pPr>
            <w:r w:rsidRPr="00C769FE">
              <w:rPr>
                <w:rFonts w:ascii="Verdana" w:hAnsi="Verdana" w:cs="Arial"/>
                <w:sz w:val="20"/>
                <w:szCs w:val="20"/>
              </w:rPr>
              <w:t>5</w:t>
            </w:r>
          </w:p>
        </w:tc>
        <w:tc>
          <w:tcPr>
            <w:tcW w:w="695" w:type="pct"/>
            <w:noWrap/>
            <w:tcMar>
              <w:top w:w="15" w:type="dxa"/>
              <w:left w:w="15" w:type="dxa"/>
              <w:bottom w:w="0" w:type="dxa"/>
              <w:right w:w="15" w:type="dxa"/>
            </w:tcMar>
            <w:vAlign w:val="center"/>
          </w:tcPr>
          <w:p w:rsidR="007232A7" w:rsidRPr="005867A3" w:rsidRDefault="00C769FE" w:rsidP="007232A7">
            <w:pPr>
              <w:jc w:val="center"/>
              <w:rPr>
                <w:rFonts w:ascii="Verdana" w:eastAsia="Arial Unicode MS" w:hAnsi="Verdana" w:cs="Arial"/>
                <w:sz w:val="20"/>
                <w:szCs w:val="20"/>
              </w:rPr>
            </w:pPr>
            <w:r w:rsidRPr="00C769FE">
              <w:rPr>
                <w:rFonts w:ascii="Verdana" w:hAnsi="Verdana" w:cs="Arial"/>
                <w:sz w:val="20"/>
                <w:szCs w:val="20"/>
              </w:rPr>
              <w:t>10</w:t>
            </w:r>
          </w:p>
        </w:tc>
        <w:tc>
          <w:tcPr>
            <w:tcW w:w="380" w:type="pct"/>
            <w:noWrap/>
            <w:tcMar>
              <w:top w:w="15" w:type="dxa"/>
              <w:left w:w="15" w:type="dxa"/>
              <w:bottom w:w="0" w:type="dxa"/>
              <w:right w:w="15" w:type="dxa"/>
            </w:tcMar>
            <w:vAlign w:val="center"/>
          </w:tcPr>
          <w:p w:rsidR="007232A7" w:rsidRPr="005867A3" w:rsidRDefault="00C769FE" w:rsidP="007232A7">
            <w:pPr>
              <w:jc w:val="center"/>
              <w:rPr>
                <w:rFonts w:ascii="Verdana" w:hAnsi="Verdana" w:cs="Arial"/>
                <w:sz w:val="20"/>
                <w:szCs w:val="20"/>
              </w:rPr>
            </w:pPr>
            <w:r w:rsidRPr="00C769FE">
              <w:rPr>
                <w:rFonts w:ascii="Verdana" w:eastAsia="Arial Unicode MS" w:hAnsi="Verdana" w:cs="Arial"/>
                <w:sz w:val="20"/>
                <w:szCs w:val="20"/>
              </w:rPr>
              <w:t>Und</w:t>
            </w:r>
          </w:p>
        </w:tc>
        <w:tc>
          <w:tcPr>
            <w:tcW w:w="2305" w:type="pct"/>
            <w:noWrap/>
            <w:tcMar>
              <w:top w:w="15" w:type="dxa"/>
              <w:left w:w="15" w:type="dxa"/>
              <w:bottom w:w="0" w:type="dxa"/>
              <w:right w:w="15" w:type="dxa"/>
            </w:tcMar>
            <w:vAlign w:val="center"/>
          </w:tcPr>
          <w:p w:rsidR="007232A7" w:rsidRPr="005867A3" w:rsidRDefault="00C769FE" w:rsidP="007232A7">
            <w:pPr>
              <w:ind w:left="57" w:right="57"/>
              <w:rPr>
                <w:rFonts w:ascii="Verdana" w:eastAsia="Arial Unicode MS" w:hAnsi="Verdana" w:cs="Arial"/>
                <w:sz w:val="20"/>
                <w:szCs w:val="20"/>
              </w:rPr>
            </w:pPr>
            <w:r w:rsidRPr="00C769FE">
              <w:rPr>
                <w:rFonts w:ascii="Verdana" w:eastAsia="Arial Unicode MS" w:hAnsi="Verdana" w:cs="Arial"/>
                <w:sz w:val="20"/>
                <w:szCs w:val="20"/>
              </w:rPr>
              <w:t>Carimbo auto-entintado, ref. 4915, medindo aproximadamente 69 x 24mm</w:t>
            </w:r>
          </w:p>
        </w:tc>
        <w:tc>
          <w:tcPr>
            <w:tcW w:w="694" w:type="pct"/>
            <w:vAlign w:val="center"/>
          </w:tcPr>
          <w:p w:rsidR="007232A7" w:rsidRPr="005867A3" w:rsidRDefault="007232A7" w:rsidP="007232A7">
            <w:pPr>
              <w:jc w:val="right"/>
              <w:rPr>
                <w:rFonts w:ascii="Verdana" w:eastAsia="Arial Unicode MS" w:hAnsi="Verdana" w:cs="Arial"/>
                <w:b/>
                <w:bCs/>
                <w:sz w:val="20"/>
                <w:szCs w:val="20"/>
              </w:rPr>
            </w:pPr>
          </w:p>
        </w:tc>
        <w:tc>
          <w:tcPr>
            <w:tcW w:w="565" w:type="pct"/>
            <w:vAlign w:val="center"/>
          </w:tcPr>
          <w:p w:rsidR="007232A7" w:rsidRPr="005867A3" w:rsidRDefault="007232A7" w:rsidP="007232A7">
            <w:pPr>
              <w:jc w:val="right"/>
              <w:rPr>
                <w:rFonts w:ascii="Verdana" w:eastAsia="Arial Unicode MS" w:hAnsi="Verdana" w:cs="Arial"/>
                <w:sz w:val="20"/>
                <w:szCs w:val="20"/>
              </w:rPr>
            </w:pPr>
          </w:p>
        </w:tc>
      </w:tr>
      <w:tr w:rsidR="007232A7" w:rsidRPr="00856300" w:rsidTr="005867A3">
        <w:trPr>
          <w:trHeight w:val="417"/>
          <w:jc w:val="center"/>
        </w:trPr>
        <w:tc>
          <w:tcPr>
            <w:tcW w:w="361" w:type="pct"/>
            <w:noWrap/>
            <w:tcMar>
              <w:top w:w="15" w:type="dxa"/>
              <w:left w:w="15" w:type="dxa"/>
              <w:bottom w:w="0" w:type="dxa"/>
              <w:right w:w="15" w:type="dxa"/>
            </w:tcMar>
            <w:vAlign w:val="center"/>
          </w:tcPr>
          <w:p w:rsidR="007232A7" w:rsidRPr="005867A3" w:rsidRDefault="00C769FE" w:rsidP="007232A7">
            <w:pPr>
              <w:jc w:val="center"/>
              <w:rPr>
                <w:rFonts w:ascii="Verdana" w:eastAsia="Arial Unicode MS" w:hAnsi="Verdana" w:cs="Arial"/>
                <w:sz w:val="20"/>
                <w:szCs w:val="20"/>
              </w:rPr>
            </w:pPr>
            <w:r w:rsidRPr="00C769FE">
              <w:rPr>
                <w:rFonts w:ascii="Verdana" w:hAnsi="Verdana" w:cs="Arial"/>
                <w:sz w:val="20"/>
                <w:szCs w:val="20"/>
              </w:rPr>
              <w:t>6</w:t>
            </w:r>
          </w:p>
        </w:tc>
        <w:tc>
          <w:tcPr>
            <w:tcW w:w="695" w:type="pct"/>
            <w:noWrap/>
            <w:tcMar>
              <w:top w:w="15" w:type="dxa"/>
              <w:left w:w="15" w:type="dxa"/>
              <w:bottom w:w="0" w:type="dxa"/>
              <w:right w:w="15" w:type="dxa"/>
            </w:tcMar>
            <w:vAlign w:val="center"/>
          </w:tcPr>
          <w:p w:rsidR="007232A7" w:rsidRPr="005867A3" w:rsidRDefault="00C769FE" w:rsidP="007232A7">
            <w:pPr>
              <w:jc w:val="center"/>
              <w:rPr>
                <w:rFonts w:ascii="Verdana" w:eastAsia="Arial Unicode MS" w:hAnsi="Verdana" w:cs="Arial"/>
                <w:sz w:val="20"/>
                <w:szCs w:val="20"/>
              </w:rPr>
            </w:pPr>
            <w:r w:rsidRPr="00C769FE">
              <w:rPr>
                <w:rFonts w:ascii="Verdana" w:hAnsi="Verdana" w:cs="Arial"/>
                <w:sz w:val="20"/>
                <w:szCs w:val="20"/>
              </w:rPr>
              <w:t>1</w:t>
            </w:r>
          </w:p>
        </w:tc>
        <w:tc>
          <w:tcPr>
            <w:tcW w:w="380" w:type="pct"/>
            <w:noWrap/>
            <w:tcMar>
              <w:top w:w="15" w:type="dxa"/>
              <w:left w:w="15" w:type="dxa"/>
              <w:bottom w:w="0" w:type="dxa"/>
              <w:right w:w="15" w:type="dxa"/>
            </w:tcMar>
            <w:vAlign w:val="center"/>
          </w:tcPr>
          <w:p w:rsidR="007232A7" w:rsidRPr="005867A3" w:rsidRDefault="00C769FE" w:rsidP="007232A7">
            <w:pPr>
              <w:jc w:val="center"/>
              <w:rPr>
                <w:rFonts w:ascii="Verdana" w:hAnsi="Verdana" w:cs="Arial"/>
                <w:sz w:val="20"/>
                <w:szCs w:val="20"/>
              </w:rPr>
            </w:pPr>
            <w:r w:rsidRPr="00C769FE">
              <w:rPr>
                <w:rFonts w:ascii="Verdana" w:eastAsia="Arial Unicode MS" w:hAnsi="Verdana" w:cs="Arial"/>
                <w:sz w:val="20"/>
                <w:szCs w:val="20"/>
              </w:rPr>
              <w:t>Und</w:t>
            </w:r>
          </w:p>
        </w:tc>
        <w:tc>
          <w:tcPr>
            <w:tcW w:w="2305" w:type="pct"/>
            <w:tcMar>
              <w:top w:w="15" w:type="dxa"/>
              <w:left w:w="15" w:type="dxa"/>
              <w:bottom w:w="0" w:type="dxa"/>
              <w:right w:w="15" w:type="dxa"/>
            </w:tcMar>
            <w:vAlign w:val="center"/>
          </w:tcPr>
          <w:p w:rsidR="007232A7" w:rsidRPr="005867A3" w:rsidRDefault="00C769FE" w:rsidP="007232A7">
            <w:pPr>
              <w:ind w:left="57" w:right="57"/>
              <w:rPr>
                <w:rFonts w:ascii="Verdana" w:eastAsia="Arial Unicode MS" w:hAnsi="Verdana" w:cs="Arial"/>
                <w:sz w:val="20"/>
                <w:szCs w:val="20"/>
              </w:rPr>
            </w:pPr>
            <w:r w:rsidRPr="00C769FE">
              <w:rPr>
                <w:rFonts w:ascii="Verdana" w:eastAsia="Arial Unicode MS" w:hAnsi="Verdana" w:cs="Arial"/>
                <w:sz w:val="20"/>
                <w:szCs w:val="20"/>
              </w:rPr>
              <w:t>Carimbo auto-entintado, ref. 4916, medindo aproximadamente 69 x 9mm</w:t>
            </w:r>
          </w:p>
        </w:tc>
        <w:tc>
          <w:tcPr>
            <w:tcW w:w="694" w:type="pct"/>
            <w:vAlign w:val="center"/>
          </w:tcPr>
          <w:p w:rsidR="007232A7" w:rsidRPr="005867A3" w:rsidRDefault="007232A7" w:rsidP="007232A7">
            <w:pPr>
              <w:jc w:val="right"/>
              <w:rPr>
                <w:rFonts w:ascii="Verdana" w:eastAsia="Arial Unicode MS" w:hAnsi="Verdana" w:cs="Arial"/>
                <w:b/>
                <w:bCs/>
                <w:sz w:val="20"/>
                <w:szCs w:val="20"/>
              </w:rPr>
            </w:pPr>
          </w:p>
        </w:tc>
        <w:tc>
          <w:tcPr>
            <w:tcW w:w="565" w:type="pct"/>
            <w:vAlign w:val="center"/>
          </w:tcPr>
          <w:p w:rsidR="007232A7" w:rsidRPr="005867A3" w:rsidRDefault="007232A7" w:rsidP="007232A7">
            <w:pPr>
              <w:jc w:val="right"/>
              <w:rPr>
                <w:rFonts w:ascii="Verdana" w:eastAsia="Arial Unicode MS" w:hAnsi="Verdana" w:cs="Arial"/>
                <w:sz w:val="20"/>
                <w:szCs w:val="20"/>
              </w:rPr>
            </w:pPr>
          </w:p>
        </w:tc>
      </w:tr>
      <w:tr w:rsidR="007232A7" w:rsidRPr="00856300" w:rsidTr="005867A3">
        <w:trPr>
          <w:trHeight w:val="469"/>
          <w:jc w:val="center"/>
        </w:trPr>
        <w:tc>
          <w:tcPr>
            <w:tcW w:w="361" w:type="pct"/>
            <w:noWrap/>
            <w:tcMar>
              <w:top w:w="15" w:type="dxa"/>
              <w:left w:w="15" w:type="dxa"/>
              <w:bottom w:w="0" w:type="dxa"/>
              <w:right w:w="15" w:type="dxa"/>
            </w:tcMar>
            <w:vAlign w:val="center"/>
          </w:tcPr>
          <w:p w:rsidR="007232A7" w:rsidRPr="005867A3" w:rsidRDefault="00C769FE" w:rsidP="007232A7">
            <w:pPr>
              <w:jc w:val="center"/>
              <w:rPr>
                <w:rFonts w:ascii="Verdana" w:eastAsia="Arial Unicode MS" w:hAnsi="Verdana" w:cs="Arial"/>
                <w:sz w:val="20"/>
                <w:szCs w:val="20"/>
              </w:rPr>
            </w:pPr>
            <w:r w:rsidRPr="00C769FE">
              <w:rPr>
                <w:rFonts w:ascii="Verdana" w:hAnsi="Verdana" w:cs="Arial"/>
                <w:sz w:val="20"/>
                <w:szCs w:val="20"/>
              </w:rPr>
              <w:t>7</w:t>
            </w:r>
          </w:p>
        </w:tc>
        <w:tc>
          <w:tcPr>
            <w:tcW w:w="695" w:type="pct"/>
            <w:noWrap/>
            <w:tcMar>
              <w:top w:w="15" w:type="dxa"/>
              <w:left w:w="15" w:type="dxa"/>
              <w:bottom w:w="0" w:type="dxa"/>
              <w:right w:w="15" w:type="dxa"/>
            </w:tcMar>
            <w:vAlign w:val="center"/>
          </w:tcPr>
          <w:p w:rsidR="007232A7" w:rsidRPr="005867A3" w:rsidRDefault="00C769FE" w:rsidP="007232A7">
            <w:pPr>
              <w:jc w:val="center"/>
              <w:rPr>
                <w:rFonts w:ascii="Verdana" w:eastAsia="Arial Unicode MS" w:hAnsi="Verdana" w:cs="Arial"/>
                <w:sz w:val="20"/>
                <w:szCs w:val="20"/>
              </w:rPr>
            </w:pPr>
            <w:r w:rsidRPr="00C769FE">
              <w:rPr>
                <w:rFonts w:ascii="Verdana" w:hAnsi="Verdana" w:cs="Arial"/>
                <w:sz w:val="20"/>
                <w:szCs w:val="20"/>
              </w:rPr>
              <w:t>10</w:t>
            </w:r>
          </w:p>
        </w:tc>
        <w:tc>
          <w:tcPr>
            <w:tcW w:w="380" w:type="pct"/>
            <w:noWrap/>
            <w:tcMar>
              <w:top w:w="15" w:type="dxa"/>
              <w:left w:w="15" w:type="dxa"/>
              <w:bottom w:w="0" w:type="dxa"/>
              <w:right w:w="15" w:type="dxa"/>
            </w:tcMar>
            <w:vAlign w:val="center"/>
          </w:tcPr>
          <w:p w:rsidR="007232A7" w:rsidRPr="005867A3" w:rsidRDefault="00C769FE" w:rsidP="007232A7">
            <w:pPr>
              <w:jc w:val="center"/>
              <w:rPr>
                <w:rFonts w:ascii="Verdana" w:hAnsi="Verdana" w:cs="Arial"/>
                <w:sz w:val="20"/>
                <w:szCs w:val="20"/>
              </w:rPr>
            </w:pPr>
            <w:r w:rsidRPr="00C769FE">
              <w:rPr>
                <w:rFonts w:ascii="Verdana" w:eastAsia="Arial Unicode MS" w:hAnsi="Verdana" w:cs="Arial"/>
                <w:sz w:val="20"/>
                <w:szCs w:val="20"/>
              </w:rPr>
              <w:t>Und</w:t>
            </w:r>
          </w:p>
        </w:tc>
        <w:tc>
          <w:tcPr>
            <w:tcW w:w="2305" w:type="pct"/>
            <w:noWrap/>
            <w:tcMar>
              <w:top w:w="15" w:type="dxa"/>
              <w:left w:w="15" w:type="dxa"/>
              <w:bottom w:w="0" w:type="dxa"/>
              <w:right w:w="15" w:type="dxa"/>
            </w:tcMar>
            <w:vAlign w:val="center"/>
          </w:tcPr>
          <w:p w:rsidR="007232A7" w:rsidRPr="005867A3" w:rsidRDefault="00C769FE" w:rsidP="007232A7">
            <w:pPr>
              <w:ind w:left="57" w:right="57"/>
              <w:rPr>
                <w:rFonts w:ascii="Verdana" w:eastAsia="Arial Unicode MS" w:hAnsi="Verdana" w:cs="Arial"/>
                <w:sz w:val="20"/>
                <w:szCs w:val="20"/>
              </w:rPr>
            </w:pPr>
            <w:r w:rsidRPr="00C769FE">
              <w:rPr>
                <w:rFonts w:ascii="Verdana" w:eastAsia="Arial Unicode MS" w:hAnsi="Verdana" w:cs="Arial"/>
                <w:sz w:val="20"/>
                <w:szCs w:val="20"/>
              </w:rPr>
              <w:t>Carimbo auto-entintado redondo, ref. 4930 ou 4923, medindo aproximadamente 29mm de diâmetro</w:t>
            </w:r>
          </w:p>
        </w:tc>
        <w:tc>
          <w:tcPr>
            <w:tcW w:w="694" w:type="pct"/>
            <w:vAlign w:val="center"/>
          </w:tcPr>
          <w:p w:rsidR="007232A7" w:rsidRPr="005867A3" w:rsidRDefault="007232A7" w:rsidP="007232A7">
            <w:pPr>
              <w:jc w:val="right"/>
              <w:rPr>
                <w:rFonts w:ascii="Verdana" w:eastAsia="Arial Unicode MS" w:hAnsi="Verdana" w:cs="Arial"/>
                <w:b/>
                <w:bCs/>
                <w:sz w:val="20"/>
                <w:szCs w:val="20"/>
              </w:rPr>
            </w:pPr>
          </w:p>
        </w:tc>
        <w:tc>
          <w:tcPr>
            <w:tcW w:w="565" w:type="pct"/>
            <w:vAlign w:val="center"/>
          </w:tcPr>
          <w:p w:rsidR="007232A7" w:rsidRPr="005867A3" w:rsidRDefault="007232A7" w:rsidP="007232A7">
            <w:pPr>
              <w:jc w:val="right"/>
              <w:rPr>
                <w:rFonts w:ascii="Verdana" w:eastAsia="Arial Unicode MS" w:hAnsi="Verdana" w:cs="Arial"/>
                <w:sz w:val="20"/>
                <w:szCs w:val="20"/>
              </w:rPr>
            </w:pPr>
          </w:p>
        </w:tc>
      </w:tr>
      <w:tr w:rsidR="007232A7" w:rsidRPr="00856300" w:rsidTr="005867A3">
        <w:trPr>
          <w:trHeight w:val="521"/>
          <w:jc w:val="center"/>
        </w:trPr>
        <w:tc>
          <w:tcPr>
            <w:tcW w:w="361" w:type="pct"/>
            <w:noWrap/>
            <w:tcMar>
              <w:top w:w="15" w:type="dxa"/>
              <w:left w:w="15" w:type="dxa"/>
              <w:bottom w:w="0" w:type="dxa"/>
              <w:right w:w="15" w:type="dxa"/>
            </w:tcMar>
            <w:vAlign w:val="center"/>
          </w:tcPr>
          <w:p w:rsidR="007232A7" w:rsidRPr="005867A3" w:rsidRDefault="00C769FE" w:rsidP="007232A7">
            <w:pPr>
              <w:jc w:val="center"/>
              <w:rPr>
                <w:rFonts w:ascii="Verdana" w:eastAsia="Arial Unicode MS" w:hAnsi="Verdana" w:cs="Arial"/>
                <w:sz w:val="20"/>
                <w:szCs w:val="20"/>
              </w:rPr>
            </w:pPr>
            <w:r w:rsidRPr="00C769FE">
              <w:rPr>
                <w:rFonts w:ascii="Verdana" w:hAnsi="Verdana" w:cs="Arial"/>
                <w:sz w:val="20"/>
                <w:szCs w:val="20"/>
              </w:rPr>
              <w:t>8</w:t>
            </w:r>
          </w:p>
        </w:tc>
        <w:tc>
          <w:tcPr>
            <w:tcW w:w="695" w:type="pct"/>
            <w:noWrap/>
            <w:tcMar>
              <w:top w:w="15" w:type="dxa"/>
              <w:left w:w="15" w:type="dxa"/>
              <w:bottom w:w="0" w:type="dxa"/>
              <w:right w:w="15" w:type="dxa"/>
            </w:tcMar>
            <w:vAlign w:val="center"/>
          </w:tcPr>
          <w:p w:rsidR="007232A7" w:rsidRPr="005867A3" w:rsidRDefault="00C769FE" w:rsidP="007232A7">
            <w:pPr>
              <w:jc w:val="center"/>
              <w:rPr>
                <w:rFonts w:ascii="Verdana" w:eastAsia="Arial Unicode MS" w:hAnsi="Verdana" w:cs="Arial"/>
                <w:sz w:val="20"/>
                <w:szCs w:val="20"/>
              </w:rPr>
            </w:pPr>
            <w:r w:rsidRPr="00C769FE">
              <w:rPr>
                <w:rFonts w:ascii="Verdana" w:hAnsi="Verdana" w:cs="Arial"/>
                <w:sz w:val="20"/>
                <w:szCs w:val="20"/>
              </w:rPr>
              <w:t>1</w:t>
            </w:r>
          </w:p>
        </w:tc>
        <w:tc>
          <w:tcPr>
            <w:tcW w:w="380" w:type="pct"/>
            <w:noWrap/>
            <w:tcMar>
              <w:top w:w="15" w:type="dxa"/>
              <w:left w:w="15" w:type="dxa"/>
              <w:bottom w:w="0" w:type="dxa"/>
              <w:right w:w="15" w:type="dxa"/>
            </w:tcMar>
            <w:vAlign w:val="center"/>
          </w:tcPr>
          <w:p w:rsidR="007232A7" w:rsidRPr="005867A3" w:rsidRDefault="00C769FE" w:rsidP="007232A7">
            <w:pPr>
              <w:tabs>
                <w:tab w:val="center" w:pos="4419"/>
                <w:tab w:val="right" w:pos="8838"/>
              </w:tabs>
              <w:jc w:val="center"/>
              <w:rPr>
                <w:rFonts w:ascii="Verdana" w:hAnsi="Verdana" w:cs="Arial"/>
                <w:sz w:val="20"/>
                <w:szCs w:val="20"/>
              </w:rPr>
            </w:pPr>
            <w:r w:rsidRPr="00C769FE">
              <w:rPr>
                <w:rFonts w:ascii="Verdana" w:eastAsia="Arial Unicode MS" w:hAnsi="Verdana" w:cs="Arial"/>
                <w:sz w:val="20"/>
                <w:szCs w:val="20"/>
              </w:rPr>
              <w:t>Und</w:t>
            </w:r>
          </w:p>
        </w:tc>
        <w:tc>
          <w:tcPr>
            <w:tcW w:w="2305" w:type="pct"/>
            <w:noWrap/>
            <w:tcMar>
              <w:top w:w="15" w:type="dxa"/>
              <w:left w:w="15" w:type="dxa"/>
              <w:bottom w:w="0" w:type="dxa"/>
              <w:right w:w="15" w:type="dxa"/>
            </w:tcMar>
            <w:vAlign w:val="center"/>
          </w:tcPr>
          <w:p w:rsidR="007232A7" w:rsidRPr="005867A3" w:rsidRDefault="00C769FE" w:rsidP="007232A7">
            <w:pPr>
              <w:tabs>
                <w:tab w:val="center" w:pos="4419"/>
                <w:tab w:val="right" w:pos="8838"/>
              </w:tabs>
              <w:ind w:left="57" w:right="57"/>
              <w:rPr>
                <w:rFonts w:ascii="Verdana" w:eastAsia="Arial Unicode MS" w:hAnsi="Verdana" w:cs="Arial"/>
                <w:sz w:val="20"/>
                <w:szCs w:val="20"/>
              </w:rPr>
            </w:pPr>
            <w:r w:rsidRPr="00C769FE">
              <w:rPr>
                <w:rFonts w:ascii="Verdana" w:eastAsia="Arial Unicode MS" w:hAnsi="Verdana" w:cs="Arial"/>
                <w:sz w:val="20"/>
                <w:szCs w:val="20"/>
              </w:rPr>
              <w:t>Carimbo auto-entintado, ref. 4924, medindo aproximadamente 39 x 39mm</w:t>
            </w:r>
          </w:p>
        </w:tc>
        <w:tc>
          <w:tcPr>
            <w:tcW w:w="694" w:type="pct"/>
            <w:vAlign w:val="center"/>
          </w:tcPr>
          <w:p w:rsidR="007232A7" w:rsidRPr="005867A3" w:rsidRDefault="007232A7" w:rsidP="007232A7">
            <w:pPr>
              <w:jc w:val="right"/>
              <w:rPr>
                <w:rFonts w:ascii="Verdana" w:eastAsia="Arial Unicode MS" w:hAnsi="Verdana" w:cs="Arial"/>
                <w:b/>
                <w:bCs/>
                <w:sz w:val="20"/>
                <w:szCs w:val="20"/>
              </w:rPr>
            </w:pPr>
          </w:p>
        </w:tc>
        <w:tc>
          <w:tcPr>
            <w:tcW w:w="565" w:type="pct"/>
            <w:vAlign w:val="center"/>
          </w:tcPr>
          <w:p w:rsidR="007232A7" w:rsidRPr="005867A3" w:rsidRDefault="007232A7" w:rsidP="007232A7">
            <w:pPr>
              <w:jc w:val="right"/>
              <w:rPr>
                <w:rFonts w:ascii="Verdana" w:eastAsia="Arial Unicode MS" w:hAnsi="Verdana" w:cs="Arial"/>
                <w:sz w:val="20"/>
                <w:szCs w:val="20"/>
              </w:rPr>
            </w:pPr>
          </w:p>
        </w:tc>
      </w:tr>
      <w:tr w:rsidR="007232A7" w:rsidRPr="00856300" w:rsidTr="005867A3">
        <w:trPr>
          <w:trHeight w:val="431"/>
          <w:jc w:val="center"/>
        </w:trPr>
        <w:tc>
          <w:tcPr>
            <w:tcW w:w="361" w:type="pct"/>
            <w:noWrap/>
            <w:tcMar>
              <w:top w:w="15" w:type="dxa"/>
              <w:left w:w="15" w:type="dxa"/>
              <w:bottom w:w="0" w:type="dxa"/>
              <w:right w:w="15" w:type="dxa"/>
            </w:tcMar>
            <w:vAlign w:val="center"/>
          </w:tcPr>
          <w:p w:rsidR="007232A7" w:rsidRPr="005867A3" w:rsidRDefault="00C769FE" w:rsidP="007232A7">
            <w:pPr>
              <w:jc w:val="center"/>
              <w:rPr>
                <w:rFonts w:ascii="Verdana" w:eastAsia="Arial Unicode MS" w:hAnsi="Verdana" w:cs="Arial"/>
                <w:sz w:val="20"/>
                <w:szCs w:val="20"/>
              </w:rPr>
            </w:pPr>
            <w:r w:rsidRPr="00C769FE">
              <w:rPr>
                <w:rFonts w:ascii="Verdana" w:hAnsi="Verdana" w:cs="Arial"/>
                <w:sz w:val="20"/>
                <w:szCs w:val="20"/>
              </w:rPr>
              <w:t>9</w:t>
            </w:r>
          </w:p>
        </w:tc>
        <w:tc>
          <w:tcPr>
            <w:tcW w:w="695" w:type="pct"/>
            <w:noWrap/>
            <w:tcMar>
              <w:top w:w="15" w:type="dxa"/>
              <w:left w:w="15" w:type="dxa"/>
              <w:bottom w:w="0" w:type="dxa"/>
              <w:right w:w="15" w:type="dxa"/>
            </w:tcMar>
            <w:vAlign w:val="center"/>
          </w:tcPr>
          <w:p w:rsidR="007232A7" w:rsidRPr="005867A3" w:rsidRDefault="00C769FE" w:rsidP="007232A7">
            <w:pPr>
              <w:jc w:val="center"/>
              <w:rPr>
                <w:rFonts w:ascii="Verdana" w:eastAsia="Arial Unicode MS" w:hAnsi="Verdana" w:cs="Arial"/>
                <w:sz w:val="20"/>
                <w:szCs w:val="20"/>
              </w:rPr>
            </w:pPr>
            <w:r w:rsidRPr="00C769FE">
              <w:rPr>
                <w:rFonts w:ascii="Verdana" w:hAnsi="Verdana" w:cs="Arial"/>
                <w:sz w:val="20"/>
                <w:szCs w:val="20"/>
              </w:rPr>
              <w:t>30</w:t>
            </w:r>
          </w:p>
        </w:tc>
        <w:tc>
          <w:tcPr>
            <w:tcW w:w="380" w:type="pct"/>
            <w:noWrap/>
            <w:tcMar>
              <w:top w:w="15" w:type="dxa"/>
              <w:left w:w="15" w:type="dxa"/>
              <w:bottom w:w="0" w:type="dxa"/>
              <w:right w:w="15" w:type="dxa"/>
            </w:tcMar>
            <w:vAlign w:val="center"/>
          </w:tcPr>
          <w:p w:rsidR="007232A7" w:rsidRPr="005867A3" w:rsidRDefault="00C769FE" w:rsidP="007232A7">
            <w:pPr>
              <w:jc w:val="center"/>
              <w:rPr>
                <w:rFonts w:ascii="Verdana" w:hAnsi="Verdana" w:cs="Arial"/>
                <w:sz w:val="20"/>
                <w:szCs w:val="20"/>
              </w:rPr>
            </w:pPr>
            <w:r w:rsidRPr="00C769FE">
              <w:rPr>
                <w:rFonts w:ascii="Verdana" w:eastAsia="Arial Unicode MS" w:hAnsi="Verdana" w:cs="Arial"/>
                <w:sz w:val="20"/>
                <w:szCs w:val="20"/>
              </w:rPr>
              <w:t>Und</w:t>
            </w:r>
          </w:p>
        </w:tc>
        <w:tc>
          <w:tcPr>
            <w:tcW w:w="2305" w:type="pct"/>
            <w:tcMar>
              <w:top w:w="15" w:type="dxa"/>
              <w:left w:w="15" w:type="dxa"/>
              <w:bottom w:w="0" w:type="dxa"/>
              <w:right w:w="15" w:type="dxa"/>
            </w:tcMar>
            <w:vAlign w:val="center"/>
          </w:tcPr>
          <w:p w:rsidR="007232A7" w:rsidRPr="005867A3" w:rsidRDefault="00C769FE" w:rsidP="007232A7">
            <w:pPr>
              <w:ind w:left="57" w:right="57"/>
              <w:rPr>
                <w:rFonts w:ascii="Verdana" w:eastAsia="Arial Unicode MS" w:hAnsi="Verdana" w:cs="Arial"/>
                <w:sz w:val="20"/>
                <w:szCs w:val="20"/>
              </w:rPr>
            </w:pPr>
            <w:r w:rsidRPr="00C769FE">
              <w:rPr>
                <w:rFonts w:ascii="Verdana" w:eastAsia="Arial Unicode MS" w:hAnsi="Verdana" w:cs="Arial"/>
                <w:sz w:val="20"/>
                <w:szCs w:val="20"/>
              </w:rPr>
              <w:t>Carimbo auto-entintado, ref. 4926, medindo aproximadamente 74 x 37mm</w:t>
            </w:r>
          </w:p>
        </w:tc>
        <w:tc>
          <w:tcPr>
            <w:tcW w:w="694" w:type="pct"/>
            <w:vAlign w:val="center"/>
          </w:tcPr>
          <w:p w:rsidR="007232A7" w:rsidRPr="005867A3" w:rsidRDefault="007232A7" w:rsidP="007232A7">
            <w:pPr>
              <w:jc w:val="right"/>
              <w:rPr>
                <w:rFonts w:ascii="Verdana" w:eastAsia="Arial Unicode MS" w:hAnsi="Verdana" w:cs="Arial"/>
                <w:b/>
                <w:bCs/>
                <w:sz w:val="20"/>
                <w:szCs w:val="20"/>
              </w:rPr>
            </w:pPr>
          </w:p>
        </w:tc>
        <w:tc>
          <w:tcPr>
            <w:tcW w:w="565" w:type="pct"/>
            <w:vAlign w:val="center"/>
          </w:tcPr>
          <w:p w:rsidR="007232A7" w:rsidRPr="005867A3" w:rsidRDefault="007232A7" w:rsidP="007232A7">
            <w:pPr>
              <w:jc w:val="right"/>
              <w:rPr>
                <w:rFonts w:ascii="Verdana" w:eastAsia="Arial Unicode MS" w:hAnsi="Verdana" w:cs="Arial"/>
                <w:sz w:val="20"/>
                <w:szCs w:val="20"/>
              </w:rPr>
            </w:pPr>
          </w:p>
        </w:tc>
      </w:tr>
      <w:tr w:rsidR="007232A7" w:rsidRPr="00856300" w:rsidTr="005867A3">
        <w:trPr>
          <w:trHeight w:val="483"/>
          <w:jc w:val="center"/>
        </w:trPr>
        <w:tc>
          <w:tcPr>
            <w:tcW w:w="361" w:type="pct"/>
            <w:noWrap/>
            <w:tcMar>
              <w:top w:w="15" w:type="dxa"/>
              <w:left w:w="15" w:type="dxa"/>
              <w:bottom w:w="0" w:type="dxa"/>
              <w:right w:w="15" w:type="dxa"/>
            </w:tcMar>
            <w:vAlign w:val="center"/>
          </w:tcPr>
          <w:p w:rsidR="007232A7" w:rsidRPr="005867A3" w:rsidRDefault="00C769FE" w:rsidP="007232A7">
            <w:pPr>
              <w:jc w:val="center"/>
              <w:rPr>
                <w:rFonts w:ascii="Verdana" w:eastAsia="Arial Unicode MS" w:hAnsi="Verdana" w:cs="Arial"/>
                <w:sz w:val="20"/>
                <w:szCs w:val="20"/>
              </w:rPr>
            </w:pPr>
            <w:r w:rsidRPr="00C769FE">
              <w:rPr>
                <w:rFonts w:ascii="Verdana" w:hAnsi="Verdana" w:cs="Arial"/>
                <w:sz w:val="20"/>
                <w:szCs w:val="20"/>
              </w:rPr>
              <w:t>10</w:t>
            </w:r>
          </w:p>
        </w:tc>
        <w:tc>
          <w:tcPr>
            <w:tcW w:w="695" w:type="pct"/>
            <w:noWrap/>
            <w:tcMar>
              <w:top w:w="15" w:type="dxa"/>
              <w:left w:w="15" w:type="dxa"/>
              <w:bottom w:w="0" w:type="dxa"/>
              <w:right w:w="15" w:type="dxa"/>
            </w:tcMar>
            <w:vAlign w:val="center"/>
          </w:tcPr>
          <w:p w:rsidR="007232A7" w:rsidRPr="005867A3" w:rsidRDefault="00C769FE" w:rsidP="007232A7">
            <w:pPr>
              <w:jc w:val="center"/>
              <w:rPr>
                <w:rFonts w:ascii="Verdana" w:eastAsia="Arial Unicode MS" w:hAnsi="Verdana" w:cs="Arial"/>
                <w:sz w:val="20"/>
                <w:szCs w:val="20"/>
              </w:rPr>
            </w:pPr>
            <w:r w:rsidRPr="00C769FE">
              <w:rPr>
                <w:rFonts w:ascii="Verdana" w:hAnsi="Verdana" w:cs="Arial"/>
                <w:sz w:val="20"/>
                <w:szCs w:val="20"/>
              </w:rPr>
              <w:t>10</w:t>
            </w:r>
          </w:p>
        </w:tc>
        <w:tc>
          <w:tcPr>
            <w:tcW w:w="380" w:type="pct"/>
            <w:noWrap/>
            <w:tcMar>
              <w:top w:w="15" w:type="dxa"/>
              <w:left w:w="15" w:type="dxa"/>
              <w:bottom w:w="0" w:type="dxa"/>
              <w:right w:w="15" w:type="dxa"/>
            </w:tcMar>
            <w:vAlign w:val="center"/>
          </w:tcPr>
          <w:p w:rsidR="007232A7" w:rsidRPr="005867A3" w:rsidRDefault="00C769FE" w:rsidP="007232A7">
            <w:pPr>
              <w:jc w:val="center"/>
              <w:rPr>
                <w:rFonts w:ascii="Verdana" w:hAnsi="Verdana" w:cs="Arial"/>
                <w:sz w:val="20"/>
                <w:szCs w:val="20"/>
              </w:rPr>
            </w:pPr>
            <w:r w:rsidRPr="00C769FE">
              <w:rPr>
                <w:rFonts w:ascii="Verdana" w:eastAsia="Arial Unicode MS" w:hAnsi="Verdana" w:cs="Arial"/>
                <w:sz w:val="20"/>
                <w:szCs w:val="20"/>
              </w:rPr>
              <w:t>Und</w:t>
            </w:r>
          </w:p>
        </w:tc>
        <w:tc>
          <w:tcPr>
            <w:tcW w:w="2305" w:type="pct"/>
            <w:tcMar>
              <w:top w:w="15" w:type="dxa"/>
              <w:left w:w="15" w:type="dxa"/>
              <w:bottom w:w="0" w:type="dxa"/>
              <w:right w:w="15" w:type="dxa"/>
            </w:tcMar>
            <w:vAlign w:val="center"/>
          </w:tcPr>
          <w:p w:rsidR="007232A7" w:rsidRPr="005867A3" w:rsidRDefault="00C769FE" w:rsidP="007232A7">
            <w:pPr>
              <w:ind w:left="57" w:right="57"/>
              <w:rPr>
                <w:rFonts w:ascii="Verdana" w:eastAsia="Arial Unicode MS" w:hAnsi="Verdana" w:cs="Arial"/>
                <w:sz w:val="20"/>
                <w:szCs w:val="20"/>
              </w:rPr>
            </w:pPr>
            <w:r w:rsidRPr="00C769FE">
              <w:rPr>
                <w:rFonts w:ascii="Verdana" w:eastAsia="Arial Unicode MS" w:hAnsi="Verdana" w:cs="Arial"/>
                <w:sz w:val="20"/>
                <w:szCs w:val="20"/>
              </w:rPr>
              <w:t>Carimbo auto-entintado, ref. 4927, medindo aproximadamente 59 x 39mm</w:t>
            </w:r>
          </w:p>
        </w:tc>
        <w:tc>
          <w:tcPr>
            <w:tcW w:w="694" w:type="pct"/>
            <w:vAlign w:val="center"/>
          </w:tcPr>
          <w:p w:rsidR="007232A7" w:rsidRPr="005867A3" w:rsidRDefault="007232A7" w:rsidP="007232A7">
            <w:pPr>
              <w:jc w:val="right"/>
              <w:rPr>
                <w:rFonts w:ascii="Verdana" w:eastAsia="Arial Unicode MS" w:hAnsi="Verdana" w:cs="Arial"/>
                <w:b/>
                <w:bCs/>
                <w:sz w:val="20"/>
                <w:szCs w:val="20"/>
              </w:rPr>
            </w:pPr>
          </w:p>
        </w:tc>
        <w:tc>
          <w:tcPr>
            <w:tcW w:w="565" w:type="pct"/>
            <w:vAlign w:val="center"/>
          </w:tcPr>
          <w:p w:rsidR="007232A7" w:rsidRPr="005867A3" w:rsidRDefault="007232A7" w:rsidP="007232A7">
            <w:pPr>
              <w:jc w:val="right"/>
              <w:rPr>
                <w:rFonts w:ascii="Verdana" w:eastAsia="Arial Unicode MS" w:hAnsi="Verdana" w:cs="Arial"/>
                <w:sz w:val="20"/>
                <w:szCs w:val="20"/>
              </w:rPr>
            </w:pPr>
          </w:p>
        </w:tc>
      </w:tr>
      <w:tr w:rsidR="007232A7" w:rsidRPr="00856300" w:rsidTr="005867A3">
        <w:trPr>
          <w:trHeight w:val="521"/>
          <w:jc w:val="center"/>
        </w:trPr>
        <w:tc>
          <w:tcPr>
            <w:tcW w:w="361" w:type="pct"/>
            <w:noWrap/>
            <w:tcMar>
              <w:top w:w="15" w:type="dxa"/>
              <w:left w:w="15" w:type="dxa"/>
              <w:bottom w:w="0" w:type="dxa"/>
              <w:right w:w="15" w:type="dxa"/>
            </w:tcMar>
            <w:vAlign w:val="center"/>
          </w:tcPr>
          <w:p w:rsidR="007232A7" w:rsidRPr="005867A3" w:rsidRDefault="00C769FE" w:rsidP="007232A7">
            <w:pPr>
              <w:jc w:val="center"/>
              <w:rPr>
                <w:rFonts w:ascii="Verdana" w:eastAsia="Arial Unicode MS" w:hAnsi="Verdana" w:cs="Arial"/>
                <w:sz w:val="20"/>
                <w:szCs w:val="20"/>
              </w:rPr>
            </w:pPr>
            <w:r w:rsidRPr="00C769FE">
              <w:rPr>
                <w:rFonts w:ascii="Verdana" w:hAnsi="Verdana" w:cs="Arial"/>
                <w:sz w:val="20"/>
                <w:szCs w:val="20"/>
              </w:rPr>
              <w:t>11</w:t>
            </w:r>
          </w:p>
        </w:tc>
        <w:tc>
          <w:tcPr>
            <w:tcW w:w="695" w:type="pct"/>
            <w:noWrap/>
            <w:tcMar>
              <w:top w:w="15" w:type="dxa"/>
              <w:left w:w="15" w:type="dxa"/>
              <w:bottom w:w="0" w:type="dxa"/>
              <w:right w:w="15" w:type="dxa"/>
            </w:tcMar>
            <w:vAlign w:val="center"/>
          </w:tcPr>
          <w:p w:rsidR="007232A7" w:rsidRPr="005867A3" w:rsidRDefault="00C769FE" w:rsidP="007232A7">
            <w:pPr>
              <w:jc w:val="center"/>
              <w:rPr>
                <w:rFonts w:ascii="Verdana" w:eastAsia="Arial Unicode MS" w:hAnsi="Verdana" w:cs="Arial"/>
                <w:sz w:val="20"/>
                <w:szCs w:val="20"/>
              </w:rPr>
            </w:pPr>
            <w:r w:rsidRPr="00C769FE">
              <w:rPr>
                <w:rFonts w:ascii="Verdana" w:hAnsi="Verdana" w:cs="Arial"/>
                <w:sz w:val="20"/>
                <w:szCs w:val="20"/>
              </w:rPr>
              <w:t>4</w:t>
            </w:r>
          </w:p>
        </w:tc>
        <w:tc>
          <w:tcPr>
            <w:tcW w:w="380" w:type="pct"/>
            <w:noWrap/>
            <w:tcMar>
              <w:top w:w="15" w:type="dxa"/>
              <w:left w:w="15" w:type="dxa"/>
              <w:bottom w:w="0" w:type="dxa"/>
              <w:right w:w="15" w:type="dxa"/>
            </w:tcMar>
            <w:vAlign w:val="center"/>
          </w:tcPr>
          <w:p w:rsidR="007232A7" w:rsidRPr="005867A3" w:rsidRDefault="00C769FE" w:rsidP="007232A7">
            <w:pPr>
              <w:jc w:val="center"/>
              <w:rPr>
                <w:rFonts w:ascii="Verdana" w:hAnsi="Verdana" w:cs="Arial"/>
                <w:sz w:val="20"/>
                <w:szCs w:val="20"/>
              </w:rPr>
            </w:pPr>
            <w:r w:rsidRPr="00C769FE">
              <w:rPr>
                <w:rFonts w:ascii="Verdana" w:eastAsia="Arial Unicode MS" w:hAnsi="Verdana" w:cs="Arial"/>
                <w:sz w:val="20"/>
                <w:szCs w:val="20"/>
              </w:rPr>
              <w:t>Und</w:t>
            </w:r>
          </w:p>
        </w:tc>
        <w:tc>
          <w:tcPr>
            <w:tcW w:w="2305" w:type="pct"/>
            <w:noWrap/>
            <w:tcMar>
              <w:top w:w="15" w:type="dxa"/>
              <w:left w:w="15" w:type="dxa"/>
              <w:bottom w:w="0" w:type="dxa"/>
              <w:right w:w="15" w:type="dxa"/>
            </w:tcMar>
            <w:vAlign w:val="center"/>
          </w:tcPr>
          <w:p w:rsidR="007232A7" w:rsidRPr="005867A3" w:rsidRDefault="00C769FE" w:rsidP="007232A7">
            <w:pPr>
              <w:ind w:left="57" w:right="57"/>
              <w:rPr>
                <w:rFonts w:ascii="Verdana" w:eastAsia="Arial Unicode MS" w:hAnsi="Verdana" w:cs="Arial"/>
                <w:sz w:val="20"/>
                <w:szCs w:val="20"/>
              </w:rPr>
            </w:pPr>
            <w:r w:rsidRPr="00C769FE">
              <w:rPr>
                <w:rFonts w:ascii="Verdana" w:eastAsia="Arial Unicode MS" w:hAnsi="Verdana" w:cs="Arial"/>
                <w:sz w:val="20"/>
                <w:szCs w:val="20"/>
              </w:rPr>
              <w:t>Carimbo datador auto-entintado, ref. 4724, medindo aproximadamente 39 x 39mm</w:t>
            </w:r>
          </w:p>
        </w:tc>
        <w:tc>
          <w:tcPr>
            <w:tcW w:w="694" w:type="pct"/>
            <w:vAlign w:val="center"/>
          </w:tcPr>
          <w:p w:rsidR="007232A7" w:rsidRPr="005867A3" w:rsidRDefault="007232A7" w:rsidP="007232A7">
            <w:pPr>
              <w:jc w:val="right"/>
              <w:rPr>
                <w:rFonts w:ascii="Verdana" w:eastAsia="Arial Unicode MS" w:hAnsi="Verdana" w:cs="Arial"/>
                <w:b/>
                <w:bCs/>
                <w:sz w:val="20"/>
                <w:szCs w:val="20"/>
              </w:rPr>
            </w:pPr>
          </w:p>
        </w:tc>
        <w:tc>
          <w:tcPr>
            <w:tcW w:w="565" w:type="pct"/>
            <w:vAlign w:val="center"/>
          </w:tcPr>
          <w:p w:rsidR="007232A7" w:rsidRPr="005867A3" w:rsidRDefault="007232A7" w:rsidP="007232A7">
            <w:pPr>
              <w:jc w:val="right"/>
              <w:rPr>
                <w:rFonts w:ascii="Verdana" w:eastAsia="Arial Unicode MS" w:hAnsi="Verdana" w:cs="Arial"/>
                <w:sz w:val="20"/>
                <w:szCs w:val="20"/>
              </w:rPr>
            </w:pPr>
          </w:p>
        </w:tc>
      </w:tr>
      <w:tr w:rsidR="007232A7" w:rsidRPr="00856300" w:rsidTr="005867A3">
        <w:trPr>
          <w:trHeight w:val="431"/>
          <w:jc w:val="center"/>
        </w:trPr>
        <w:tc>
          <w:tcPr>
            <w:tcW w:w="361" w:type="pct"/>
            <w:noWrap/>
            <w:tcMar>
              <w:top w:w="15" w:type="dxa"/>
              <w:left w:w="15" w:type="dxa"/>
              <w:bottom w:w="0" w:type="dxa"/>
              <w:right w:w="15" w:type="dxa"/>
            </w:tcMar>
            <w:vAlign w:val="center"/>
          </w:tcPr>
          <w:p w:rsidR="007232A7" w:rsidRPr="005867A3" w:rsidRDefault="00C769FE" w:rsidP="007232A7">
            <w:pPr>
              <w:jc w:val="center"/>
              <w:rPr>
                <w:rFonts w:ascii="Verdana" w:eastAsia="Arial Unicode MS" w:hAnsi="Verdana" w:cs="Arial"/>
                <w:sz w:val="20"/>
                <w:szCs w:val="20"/>
              </w:rPr>
            </w:pPr>
            <w:r w:rsidRPr="00C769FE">
              <w:rPr>
                <w:rFonts w:ascii="Verdana" w:hAnsi="Verdana" w:cs="Arial"/>
                <w:sz w:val="20"/>
                <w:szCs w:val="20"/>
              </w:rPr>
              <w:t>12</w:t>
            </w:r>
          </w:p>
        </w:tc>
        <w:tc>
          <w:tcPr>
            <w:tcW w:w="695" w:type="pct"/>
            <w:noWrap/>
            <w:tcMar>
              <w:top w:w="15" w:type="dxa"/>
              <w:left w:w="15" w:type="dxa"/>
              <w:bottom w:w="0" w:type="dxa"/>
              <w:right w:w="15" w:type="dxa"/>
            </w:tcMar>
            <w:vAlign w:val="center"/>
          </w:tcPr>
          <w:p w:rsidR="007232A7" w:rsidRPr="005867A3" w:rsidRDefault="00C769FE" w:rsidP="007232A7">
            <w:pPr>
              <w:jc w:val="center"/>
              <w:rPr>
                <w:rFonts w:ascii="Verdana" w:eastAsia="Arial Unicode MS" w:hAnsi="Verdana" w:cs="Arial"/>
                <w:sz w:val="20"/>
                <w:szCs w:val="20"/>
              </w:rPr>
            </w:pPr>
            <w:r w:rsidRPr="00C769FE">
              <w:rPr>
                <w:rFonts w:ascii="Verdana" w:hAnsi="Verdana" w:cs="Arial"/>
                <w:sz w:val="20"/>
                <w:szCs w:val="20"/>
              </w:rPr>
              <w:t>4</w:t>
            </w:r>
          </w:p>
        </w:tc>
        <w:tc>
          <w:tcPr>
            <w:tcW w:w="380" w:type="pct"/>
            <w:noWrap/>
            <w:tcMar>
              <w:top w:w="15" w:type="dxa"/>
              <w:left w:w="15" w:type="dxa"/>
              <w:bottom w:w="0" w:type="dxa"/>
              <w:right w:w="15" w:type="dxa"/>
            </w:tcMar>
            <w:vAlign w:val="center"/>
          </w:tcPr>
          <w:p w:rsidR="007232A7" w:rsidRPr="005867A3" w:rsidRDefault="00C769FE" w:rsidP="007232A7">
            <w:pPr>
              <w:jc w:val="center"/>
              <w:rPr>
                <w:rFonts w:ascii="Verdana" w:hAnsi="Verdana" w:cs="Arial"/>
                <w:sz w:val="20"/>
                <w:szCs w:val="20"/>
              </w:rPr>
            </w:pPr>
            <w:r w:rsidRPr="00C769FE">
              <w:rPr>
                <w:rFonts w:ascii="Verdana" w:eastAsia="Arial Unicode MS" w:hAnsi="Verdana" w:cs="Arial"/>
                <w:sz w:val="20"/>
                <w:szCs w:val="20"/>
              </w:rPr>
              <w:t>Und</w:t>
            </w:r>
          </w:p>
        </w:tc>
        <w:tc>
          <w:tcPr>
            <w:tcW w:w="2305" w:type="pct"/>
            <w:tcMar>
              <w:top w:w="15" w:type="dxa"/>
              <w:left w:w="15" w:type="dxa"/>
              <w:bottom w:w="0" w:type="dxa"/>
              <w:right w:w="15" w:type="dxa"/>
            </w:tcMar>
            <w:vAlign w:val="center"/>
          </w:tcPr>
          <w:p w:rsidR="007232A7" w:rsidRPr="005867A3" w:rsidRDefault="00C769FE" w:rsidP="007232A7">
            <w:pPr>
              <w:ind w:left="57" w:right="57"/>
              <w:rPr>
                <w:rFonts w:ascii="Verdana" w:eastAsia="Arial Unicode MS" w:hAnsi="Verdana" w:cs="Arial"/>
                <w:sz w:val="20"/>
                <w:szCs w:val="20"/>
              </w:rPr>
            </w:pPr>
            <w:r w:rsidRPr="00C769FE">
              <w:rPr>
                <w:rFonts w:ascii="Verdana" w:eastAsia="Arial Unicode MS" w:hAnsi="Verdana" w:cs="Arial"/>
                <w:sz w:val="20"/>
                <w:szCs w:val="20"/>
              </w:rPr>
              <w:t>Carimbo datador auto-entintado, ref. 4727, medindo aproximadamente 59 x 39mm</w:t>
            </w:r>
          </w:p>
        </w:tc>
        <w:tc>
          <w:tcPr>
            <w:tcW w:w="694" w:type="pct"/>
            <w:vAlign w:val="center"/>
          </w:tcPr>
          <w:p w:rsidR="007232A7" w:rsidRPr="005867A3" w:rsidRDefault="007232A7" w:rsidP="007232A7">
            <w:pPr>
              <w:jc w:val="right"/>
              <w:rPr>
                <w:rFonts w:ascii="Verdana" w:eastAsia="Arial Unicode MS" w:hAnsi="Verdana" w:cs="Arial"/>
                <w:b/>
                <w:bCs/>
                <w:sz w:val="20"/>
                <w:szCs w:val="20"/>
              </w:rPr>
            </w:pPr>
          </w:p>
        </w:tc>
        <w:tc>
          <w:tcPr>
            <w:tcW w:w="565" w:type="pct"/>
            <w:vAlign w:val="center"/>
          </w:tcPr>
          <w:p w:rsidR="007232A7" w:rsidRPr="005867A3" w:rsidRDefault="007232A7" w:rsidP="007232A7">
            <w:pPr>
              <w:jc w:val="right"/>
              <w:rPr>
                <w:rFonts w:ascii="Verdana" w:eastAsia="Arial Unicode MS" w:hAnsi="Verdana" w:cs="Arial"/>
                <w:sz w:val="20"/>
                <w:szCs w:val="20"/>
              </w:rPr>
            </w:pPr>
          </w:p>
        </w:tc>
      </w:tr>
      <w:tr w:rsidR="007232A7" w:rsidRPr="00856300" w:rsidTr="005867A3">
        <w:trPr>
          <w:trHeight w:val="483"/>
          <w:jc w:val="center"/>
        </w:trPr>
        <w:tc>
          <w:tcPr>
            <w:tcW w:w="361" w:type="pct"/>
            <w:noWrap/>
            <w:tcMar>
              <w:top w:w="15" w:type="dxa"/>
              <w:left w:w="15" w:type="dxa"/>
              <w:bottom w:w="0" w:type="dxa"/>
              <w:right w:w="15" w:type="dxa"/>
            </w:tcMar>
            <w:vAlign w:val="center"/>
          </w:tcPr>
          <w:p w:rsidR="007232A7" w:rsidRPr="005867A3" w:rsidRDefault="00C769FE" w:rsidP="007232A7">
            <w:pPr>
              <w:jc w:val="center"/>
              <w:rPr>
                <w:rFonts w:ascii="Verdana" w:eastAsia="Arial Unicode MS" w:hAnsi="Verdana" w:cs="Arial"/>
                <w:sz w:val="20"/>
                <w:szCs w:val="20"/>
              </w:rPr>
            </w:pPr>
            <w:r w:rsidRPr="00C769FE">
              <w:rPr>
                <w:rFonts w:ascii="Verdana" w:hAnsi="Verdana" w:cs="Arial"/>
                <w:sz w:val="20"/>
                <w:szCs w:val="20"/>
              </w:rPr>
              <w:t>13</w:t>
            </w:r>
          </w:p>
        </w:tc>
        <w:tc>
          <w:tcPr>
            <w:tcW w:w="695" w:type="pct"/>
            <w:noWrap/>
            <w:tcMar>
              <w:top w:w="15" w:type="dxa"/>
              <w:left w:w="15" w:type="dxa"/>
              <w:bottom w:w="0" w:type="dxa"/>
              <w:right w:w="15" w:type="dxa"/>
            </w:tcMar>
            <w:vAlign w:val="center"/>
          </w:tcPr>
          <w:p w:rsidR="007232A7" w:rsidRPr="005867A3" w:rsidRDefault="00C769FE" w:rsidP="007232A7">
            <w:pPr>
              <w:jc w:val="center"/>
              <w:rPr>
                <w:rFonts w:ascii="Verdana" w:eastAsia="Arial Unicode MS" w:hAnsi="Verdana" w:cs="Arial"/>
                <w:sz w:val="20"/>
                <w:szCs w:val="20"/>
              </w:rPr>
            </w:pPr>
            <w:r w:rsidRPr="00C769FE">
              <w:rPr>
                <w:rFonts w:ascii="Verdana" w:hAnsi="Verdana" w:cs="Arial"/>
                <w:sz w:val="20"/>
                <w:szCs w:val="20"/>
              </w:rPr>
              <w:t>1</w:t>
            </w:r>
          </w:p>
        </w:tc>
        <w:tc>
          <w:tcPr>
            <w:tcW w:w="380" w:type="pct"/>
            <w:noWrap/>
            <w:tcMar>
              <w:top w:w="15" w:type="dxa"/>
              <w:left w:w="15" w:type="dxa"/>
              <w:bottom w:w="0" w:type="dxa"/>
              <w:right w:w="15" w:type="dxa"/>
            </w:tcMar>
            <w:vAlign w:val="center"/>
          </w:tcPr>
          <w:p w:rsidR="007232A7" w:rsidRPr="005867A3" w:rsidRDefault="00C769FE" w:rsidP="007232A7">
            <w:pPr>
              <w:jc w:val="center"/>
              <w:rPr>
                <w:rFonts w:ascii="Verdana" w:hAnsi="Verdana" w:cs="Arial"/>
                <w:sz w:val="20"/>
                <w:szCs w:val="20"/>
              </w:rPr>
            </w:pPr>
            <w:r w:rsidRPr="00C769FE">
              <w:rPr>
                <w:rFonts w:ascii="Verdana" w:eastAsia="Arial Unicode MS" w:hAnsi="Verdana" w:cs="Arial"/>
                <w:sz w:val="20"/>
                <w:szCs w:val="20"/>
              </w:rPr>
              <w:t>Und</w:t>
            </w:r>
          </w:p>
        </w:tc>
        <w:tc>
          <w:tcPr>
            <w:tcW w:w="2305" w:type="pct"/>
            <w:tcMar>
              <w:top w:w="15" w:type="dxa"/>
              <w:left w:w="15" w:type="dxa"/>
              <w:bottom w:w="0" w:type="dxa"/>
              <w:right w:w="15" w:type="dxa"/>
            </w:tcMar>
            <w:vAlign w:val="center"/>
          </w:tcPr>
          <w:p w:rsidR="007232A7" w:rsidRPr="005867A3" w:rsidRDefault="00C769FE" w:rsidP="007232A7">
            <w:pPr>
              <w:ind w:left="57" w:right="57"/>
              <w:rPr>
                <w:rFonts w:ascii="Verdana" w:eastAsia="Arial Unicode MS" w:hAnsi="Verdana" w:cs="Arial"/>
                <w:sz w:val="20"/>
                <w:szCs w:val="20"/>
              </w:rPr>
            </w:pPr>
            <w:r w:rsidRPr="00C769FE">
              <w:rPr>
                <w:rFonts w:ascii="Verdana" w:eastAsia="Arial Unicode MS" w:hAnsi="Verdana" w:cs="Arial"/>
                <w:sz w:val="20"/>
                <w:szCs w:val="20"/>
              </w:rPr>
              <w:t>Carimbo datador auto-entintado, ref. 4750, medindo aproximadamente 40 x 23mm</w:t>
            </w:r>
          </w:p>
        </w:tc>
        <w:tc>
          <w:tcPr>
            <w:tcW w:w="694" w:type="pct"/>
            <w:vAlign w:val="center"/>
          </w:tcPr>
          <w:p w:rsidR="007232A7" w:rsidRPr="005867A3" w:rsidRDefault="007232A7" w:rsidP="007232A7">
            <w:pPr>
              <w:jc w:val="right"/>
              <w:rPr>
                <w:rFonts w:ascii="Verdana" w:eastAsia="Arial Unicode MS" w:hAnsi="Verdana" w:cs="Arial"/>
                <w:b/>
                <w:bCs/>
                <w:sz w:val="20"/>
                <w:szCs w:val="20"/>
              </w:rPr>
            </w:pPr>
          </w:p>
        </w:tc>
        <w:tc>
          <w:tcPr>
            <w:tcW w:w="565" w:type="pct"/>
            <w:vAlign w:val="center"/>
          </w:tcPr>
          <w:p w:rsidR="007232A7" w:rsidRPr="005867A3" w:rsidRDefault="007232A7" w:rsidP="007232A7">
            <w:pPr>
              <w:jc w:val="right"/>
              <w:rPr>
                <w:rFonts w:ascii="Verdana" w:eastAsia="Arial Unicode MS" w:hAnsi="Verdana" w:cs="Arial"/>
                <w:sz w:val="20"/>
                <w:szCs w:val="20"/>
              </w:rPr>
            </w:pPr>
          </w:p>
        </w:tc>
      </w:tr>
      <w:tr w:rsidR="007232A7" w:rsidRPr="00856300" w:rsidTr="005867A3">
        <w:trPr>
          <w:trHeight w:val="521"/>
          <w:jc w:val="center"/>
        </w:trPr>
        <w:tc>
          <w:tcPr>
            <w:tcW w:w="361" w:type="pct"/>
            <w:noWrap/>
            <w:tcMar>
              <w:top w:w="15" w:type="dxa"/>
              <w:left w:w="15" w:type="dxa"/>
              <w:bottom w:w="0" w:type="dxa"/>
              <w:right w:w="15" w:type="dxa"/>
            </w:tcMar>
            <w:vAlign w:val="center"/>
          </w:tcPr>
          <w:p w:rsidR="007232A7" w:rsidRPr="005867A3" w:rsidRDefault="00C769FE" w:rsidP="007232A7">
            <w:pPr>
              <w:jc w:val="center"/>
              <w:rPr>
                <w:rFonts w:ascii="Verdana" w:eastAsia="Arial Unicode MS" w:hAnsi="Verdana" w:cs="Arial"/>
                <w:sz w:val="20"/>
                <w:szCs w:val="20"/>
              </w:rPr>
            </w:pPr>
            <w:r w:rsidRPr="00C769FE">
              <w:rPr>
                <w:rFonts w:ascii="Verdana" w:hAnsi="Verdana" w:cs="Arial"/>
                <w:sz w:val="20"/>
                <w:szCs w:val="20"/>
              </w:rPr>
              <w:t>14</w:t>
            </w:r>
          </w:p>
        </w:tc>
        <w:tc>
          <w:tcPr>
            <w:tcW w:w="695" w:type="pct"/>
            <w:noWrap/>
            <w:tcMar>
              <w:top w:w="15" w:type="dxa"/>
              <w:left w:w="15" w:type="dxa"/>
              <w:bottom w:w="0" w:type="dxa"/>
              <w:right w:w="15" w:type="dxa"/>
            </w:tcMar>
            <w:vAlign w:val="center"/>
          </w:tcPr>
          <w:p w:rsidR="007232A7" w:rsidRPr="005867A3" w:rsidRDefault="00C769FE" w:rsidP="007232A7">
            <w:pPr>
              <w:jc w:val="center"/>
              <w:rPr>
                <w:rFonts w:ascii="Verdana" w:eastAsia="Arial Unicode MS" w:hAnsi="Verdana" w:cs="Arial"/>
                <w:sz w:val="20"/>
                <w:szCs w:val="20"/>
              </w:rPr>
            </w:pPr>
            <w:r w:rsidRPr="00C769FE">
              <w:rPr>
                <w:rFonts w:ascii="Verdana" w:hAnsi="Verdana" w:cs="Arial"/>
                <w:sz w:val="20"/>
                <w:szCs w:val="20"/>
              </w:rPr>
              <w:t>2</w:t>
            </w:r>
          </w:p>
        </w:tc>
        <w:tc>
          <w:tcPr>
            <w:tcW w:w="380" w:type="pct"/>
            <w:noWrap/>
            <w:tcMar>
              <w:top w:w="15" w:type="dxa"/>
              <w:left w:w="15" w:type="dxa"/>
              <w:bottom w:w="0" w:type="dxa"/>
              <w:right w:w="15" w:type="dxa"/>
            </w:tcMar>
            <w:vAlign w:val="center"/>
          </w:tcPr>
          <w:p w:rsidR="007232A7" w:rsidRPr="005867A3" w:rsidRDefault="00C769FE" w:rsidP="007232A7">
            <w:pPr>
              <w:jc w:val="center"/>
              <w:rPr>
                <w:rFonts w:ascii="Verdana" w:hAnsi="Verdana" w:cs="Arial"/>
                <w:sz w:val="20"/>
                <w:szCs w:val="20"/>
              </w:rPr>
            </w:pPr>
            <w:r w:rsidRPr="00C769FE">
              <w:rPr>
                <w:rFonts w:ascii="Verdana" w:eastAsia="Arial Unicode MS" w:hAnsi="Verdana" w:cs="Arial"/>
                <w:sz w:val="20"/>
                <w:szCs w:val="20"/>
              </w:rPr>
              <w:t>Und</w:t>
            </w:r>
          </w:p>
        </w:tc>
        <w:tc>
          <w:tcPr>
            <w:tcW w:w="2305" w:type="pct"/>
            <w:tcMar>
              <w:top w:w="15" w:type="dxa"/>
              <w:left w:w="15" w:type="dxa"/>
              <w:bottom w:w="0" w:type="dxa"/>
              <w:right w:w="15" w:type="dxa"/>
            </w:tcMar>
            <w:vAlign w:val="center"/>
          </w:tcPr>
          <w:p w:rsidR="007232A7" w:rsidRPr="005867A3" w:rsidRDefault="00C769FE" w:rsidP="007232A7">
            <w:pPr>
              <w:ind w:left="57" w:right="57"/>
              <w:rPr>
                <w:rFonts w:ascii="Verdana" w:eastAsia="Arial Unicode MS" w:hAnsi="Verdana" w:cs="Arial"/>
                <w:sz w:val="20"/>
                <w:szCs w:val="20"/>
              </w:rPr>
            </w:pPr>
            <w:r w:rsidRPr="00C769FE">
              <w:rPr>
                <w:rFonts w:ascii="Verdana" w:eastAsia="Arial Unicode MS" w:hAnsi="Verdana" w:cs="Arial"/>
                <w:sz w:val="20"/>
                <w:szCs w:val="20"/>
              </w:rPr>
              <w:t xml:space="preserve">Carimbo datador redondo auto-entintado, ref. 4740, medindo aproximadamente </w:t>
            </w:r>
            <w:smartTag w:uri="urn:schemas-microsoft-com:office:smarttags" w:element="metricconverter">
              <w:smartTagPr>
                <w:attr w:name="ProductID" w:val="39 mm"/>
              </w:smartTagPr>
              <w:r w:rsidRPr="00C769FE">
                <w:rPr>
                  <w:rFonts w:ascii="Verdana" w:eastAsia="Arial Unicode MS" w:hAnsi="Verdana" w:cs="Arial"/>
                  <w:sz w:val="20"/>
                  <w:szCs w:val="20"/>
                </w:rPr>
                <w:t>39 mm</w:t>
              </w:r>
            </w:smartTag>
            <w:r w:rsidRPr="00C769FE">
              <w:rPr>
                <w:rFonts w:ascii="Verdana" w:eastAsia="Arial Unicode MS" w:hAnsi="Verdana" w:cs="Arial"/>
                <w:sz w:val="20"/>
                <w:szCs w:val="20"/>
              </w:rPr>
              <w:t xml:space="preserve"> de diâmetro.</w:t>
            </w:r>
          </w:p>
        </w:tc>
        <w:tc>
          <w:tcPr>
            <w:tcW w:w="694" w:type="pct"/>
            <w:vAlign w:val="center"/>
          </w:tcPr>
          <w:p w:rsidR="007232A7" w:rsidRPr="005867A3" w:rsidRDefault="007232A7" w:rsidP="007232A7">
            <w:pPr>
              <w:jc w:val="right"/>
              <w:rPr>
                <w:rFonts w:ascii="Verdana" w:eastAsia="Arial Unicode MS" w:hAnsi="Verdana" w:cs="Arial"/>
                <w:b/>
                <w:bCs/>
                <w:sz w:val="20"/>
                <w:szCs w:val="20"/>
              </w:rPr>
            </w:pPr>
          </w:p>
        </w:tc>
        <w:tc>
          <w:tcPr>
            <w:tcW w:w="565" w:type="pct"/>
            <w:vAlign w:val="center"/>
          </w:tcPr>
          <w:p w:rsidR="007232A7" w:rsidRPr="005867A3" w:rsidRDefault="007232A7" w:rsidP="007232A7">
            <w:pPr>
              <w:jc w:val="right"/>
              <w:rPr>
                <w:rFonts w:ascii="Verdana" w:eastAsia="Arial Unicode MS" w:hAnsi="Verdana" w:cs="Arial"/>
                <w:sz w:val="20"/>
                <w:szCs w:val="20"/>
              </w:rPr>
            </w:pPr>
          </w:p>
        </w:tc>
      </w:tr>
      <w:tr w:rsidR="007232A7" w:rsidRPr="00856300" w:rsidTr="005867A3">
        <w:trPr>
          <w:trHeight w:val="431"/>
          <w:jc w:val="center"/>
        </w:trPr>
        <w:tc>
          <w:tcPr>
            <w:tcW w:w="361" w:type="pct"/>
            <w:noWrap/>
            <w:tcMar>
              <w:top w:w="15" w:type="dxa"/>
              <w:left w:w="15" w:type="dxa"/>
              <w:bottom w:w="0" w:type="dxa"/>
              <w:right w:w="15" w:type="dxa"/>
            </w:tcMar>
            <w:vAlign w:val="center"/>
          </w:tcPr>
          <w:p w:rsidR="007232A7" w:rsidRPr="005867A3" w:rsidRDefault="00C769FE" w:rsidP="007232A7">
            <w:pPr>
              <w:jc w:val="center"/>
              <w:rPr>
                <w:rFonts w:ascii="Verdana" w:eastAsia="Arial Unicode MS" w:hAnsi="Verdana" w:cs="Arial"/>
                <w:sz w:val="20"/>
                <w:szCs w:val="20"/>
              </w:rPr>
            </w:pPr>
            <w:r w:rsidRPr="00C769FE">
              <w:rPr>
                <w:rFonts w:ascii="Verdana" w:hAnsi="Verdana" w:cs="Arial"/>
                <w:sz w:val="20"/>
                <w:szCs w:val="20"/>
              </w:rPr>
              <w:lastRenderedPageBreak/>
              <w:t>15</w:t>
            </w:r>
          </w:p>
        </w:tc>
        <w:tc>
          <w:tcPr>
            <w:tcW w:w="695" w:type="pct"/>
            <w:noWrap/>
            <w:tcMar>
              <w:top w:w="15" w:type="dxa"/>
              <w:left w:w="15" w:type="dxa"/>
              <w:bottom w:w="0" w:type="dxa"/>
              <w:right w:w="15" w:type="dxa"/>
            </w:tcMar>
            <w:vAlign w:val="center"/>
          </w:tcPr>
          <w:p w:rsidR="007232A7" w:rsidRPr="005867A3" w:rsidRDefault="00C769FE" w:rsidP="007232A7">
            <w:pPr>
              <w:jc w:val="center"/>
              <w:rPr>
                <w:rFonts w:ascii="Verdana" w:eastAsia="Arial Unicode MS" w:hAnsi="Verdana" w:cs="Arial"/>
                <w:sz w:val="20"/>
                <w:szCs w:val="20"/>
              </w:rPr>
            </w:pPr>
            <w:r w:rsidRPr="00C769FE">
              <w:rPr>
                <w:rFonts w:ascii="Verdana" w:hAnsi="Verdana" w:cs="Arial"/>
                <w:sz w:val="20"/>
                <w:szCs w:val="20"/>
              </w:rPr>
              <w:t>2</w:t>
            </w:r>
          </w:p>
        </w:tc>
        <w:tc>
          <w:tcPr>
            <w:tcW w:w="380" w:type="pct"/>
            <w:noWrap/>
            <w:tcMar>
              <w:top w:w="15" w:type="dxa"/>
              <w:left w:w="15" w:type="dxa"/>
              <w:bottom w:w="0" w:type="dxa"/>
              <w:right w:w="15" w:type="dxa"/>
            </w:tcMar>
            <w:vAlign w:val="center"/>
          </w:tcPr>
          <w:p w:rsidR="007232A7" w:rsidRPr="005867A3" w:rsidRDefault="00C769FE" w:rsidP="007232A7">
            <w:pPr>
              <w:jc w:val="center"/>
              <w:rPr>
                <w:rFonts w:ascii="Verdana" w:hAnsi="Verdana" w:cs="Arial"/>
                <w:sz w:val="20"/>
                <w:szCs w:val="20"/>
              </w:rPr>
            </w:pPr>
            <w:r w:rsidRPr="00C769FE">
              <w:rPr>
                <w:rFonts w:ascii="Verdana" w:eastAsia="Arial Unicode MS" w:hAnsi="Verdana" w:cs="Arial"/>
                <w:sz w:val="20"/>
                <w:szCs w:val="20"/>
              </w:rPr>
              <w:t>Und</w:t>
            </w:r>
          </w:p>
        </w:tc>
        <w:tc>
          <w:tcPr>
            <w:tcW w:w="2305" w:type="pct"/>
            <w:tcMar>
              <w:top w:w="15" w:type="dxa"/>
              <w:left w:w="15" w:type="dxa"/>
              <w:bottom w:w="0" w:type="dxa"/>
              <w:right w:w="15" w:type="dxa"/>
            </w:tcMar>
            <w:vAlign w:val="center"/>
          </w:tcPr>
          <w:p w:rsidR="007232A7" w:rsidRPr="005867A3" w:rsidRDefault="00C769FE" w:rsidP="007232A7">
            <w:pPr>
              <w:ind w:left="57" w:right="57"/>
              <w:rPr>
                <w:rFonts w:ascii="Verdana" w:eastAsia="Arial Unicode MS" w:hAnsi="Verdana" w:cs="Arial"/>
                <w:sz w:val="20"/>
                <w:szCs w:val="20"/>
              </w:rPr>
            </w:pPr>
            <w:r w:rsidRPr="00C769FE">
              <w:rPr>
                <w:rFonts w:ascii="Verdana" w:eastAsia="Arial Unicode MS" w:hAnsi="Verdana" w:cs="Arial"/>
                <w:sz w:val="20"/>
                <w:szCs w:val="20"/>
              </w:rPr>
              <w:t>Carimbo auto-entintado, ref. 4928, medindo aproximadamente 59 x 32mm</w:t>
            </w:r>
          </w:p>
        </w:tc>
        <w:tc>
          <w:tcPr>
            <w:tcW w:w="694" w:type="pct"/>
            <w:vAlign w:val="center"/>
          </w:tcPr>
          <w:p w:rsidR="007232A7" w:rsidRPr="005867A3" w:rsidRDefault="007232A7" w:rsidP="007232A7">
            <w:pPr>
              <w:jc w:val="right"/>
              <w:rPr>
                <w:rFonts w:ascii="Verdana" w:eastAsia="Arial Unicode MS" w:hAnsi="Verdana" w:cs="Arial"/>
                <w:b/>
                <w:bCs/>
                <w:sz w:val="20"/>
                <w:szCs w:val="20"/>
              </w:rPr>
            </w:pPr>
          </w:p>
        </w:tc>
        <w:tc>
          <w:tcPr>
            <w:tcW w:w="565" w:type="pct"/>
            <w:vAlign w:val="center"/>
          </w:tcPr>
          <w:p w:rsidR="007232A7" w:rsidRPr="005867A3" w:rsidRDefault="007232A7" w:rsidP="007232A7">
            <w:pPr>
              <w:jc w:val="right"/>
              <w:rPr>
                <w:rFonts w:ascii="Verdana" w:eastAsia="Arial Unicode MS" w:hAnsi="Verdana" w:cs="Arial"/>
                <w:sz w:val="20"/>
                <w:szCs w:val="20"/>
              </w:rPr>
            </w:pPr>
          </w:p>
        </w:tc>
      </w:tr>
      <w:tr w:rsidR="007232A7" w:rsidRPr="00856300" w:rsidTr="005867A3">
        <w:trPr>
          <w:trHeight w:val="483"/>
          <w:jc w:val="center"/>
        </w:trPr>
        <w:tc>
          <w:tcPr>
            <w:tcW w:w="361" w:type="pct"/>
            <w:noWrap/>
            <w:tcMar>
              <w:top w:w="15" w:type="dxa"/>
              <w:left w:w="15" w:type="dxa"/>
              <w:bottom w:w="0" w:type="dxa"/>
              <w:right w:w="15" w:type="dxa"/>
            </w:tcMar>
            <w:vAlign w:val="center"/>
          </w:tcPr>
          <w:p w:rsidR="007232A7" w:rsidRPr="005867A3" w:rsidRDefault="00C769FE" w:rsidP="007232A7">
            <w:pPr>
              <w:jc w:val="center"/>
              <w:rPr>
                <w:rFonts w:ascii="Verdana" w:eastAsia="Arial Unicode MS" w:hAnsi="Verdana" w:cs="Arial"/>
                <w:sz w:val="20"/>
                <w:szCs w:val="20"/>
              </w:rPr>
            </w:pPr>
            <w:r w:rsidRPr="00C769FE">
              <w:rPr>
                <w:rFonts w:ascii="Verdana" w:hAnsi="Verdana" w:cs="Arial"/>
                <w:sz w:val="20"/>
                <w:szCs w:val="20"/>
              </w:rPr>
              <w:t>16</w:t>
            </w:r>
          </w:p>
        </w:tc>
        <w:tc>
          <w:tcPr>
            <w:tcW w:w="695" w:type="pct"/>
            <w:noWrap/>
            <w:tcMar>
              <w:top w:w="15" w:type="dxa"/>
              <w:left w:w="15" w:type="dxa"/>
              <w:bottom w:w="0" w:type="dxa"/>
              <w:right w:w="15" w:type="dxa"/>
            </w:tcMar>
            <w:vAlign w:val="center"/>
          </w:tcPr>
          <w:p w:rsidR="007232A7" w:rsidRPr="005867A3" w:rsidRDefault="00C769FE" w:rsidP="007232A7">
            <w:pPr>
              <w:jc w:val="center"/>
              <w:rPr>
                <w:rFonts w:ascii="Verdana" w:eastAsia="Arial Unicode MS" w:hAnsi="Verdana" w:cs="Arial"/>
                <w:sz w:val="20"/>
                <w:szCs w:val="20"/>
              </w:rPr>
            </w:pPr>
            <w:r w:rsidRPr="00C769FE">
              <w:rPr>
                <w:rFonts w:ascii="Verdana" w:hAnsi="Verdana" w:cs="Arial"/>
                <w:sz w:val="20"/>
                <w:szCs w:val="20"/>
              </w:rPr>
              <w:t>5</w:t>
            </w:r>
          </w:p>
        </w:tc>
        <w:tc>
          <w:tcPr>
            <w:tcW w:w="380" w:type="pct"/>
            <w:noWrap/>
            <w:tcMar>
              <w:top w:w="15" w:type="dxa"/>
              <w:left w:w="15" w:type="dxa"/>
              <w:bottom w:w="0" w:type="dxa"/>
              <w:right w:w="15" w:type="dxa"/>
            </w:tcMar>
            <w:vAlign w:val="center"/>
          </w:tcPr>
          <w:p w:rsidR="007232A7" w:rsidRPr="005867A3" w:rsidRDefault="00C769FE" w:rsidP="007232A7">
            <w:pPr>
              <w:jc w:val="center"/>
              <w:rPr>
                <w:rFonts w:ascii="Verdana" w:hAnsi="Verdana" w:cs="Arial"/>
                <w:sz w:val="20"/>
                <w:szCs w:val="20"/>
              </w:rPr>
            </w:pPr>
            <w:r w:rsidRPr="00C769FE">
              <w:rPr>
                <w:rFonts w:ascii="Verdana" w:eastAsia="Arial Unicode MS" w:hAnsi="Verdana" w:cs="Arial"/>
                <w:sz w:val="20"/>
                <w:szCs w:val="20"/>
              </w:rPr>
              <w:t>Und</w:t>
            </w:r>
          </w:p>
        </w:tc>
        <w:tc>
          <w:tcPr>
            <w:tcW w:w="2305" w:type="pct"/>
            <w:tcMar>
              <w:top w:w="15" w:type="dxa"/>
              <w:left w:w="15" w:type="dxa"/>
              <w:bottom w:w="0" w:type="dxa"/>
              <w:right w:w="15" w:type="dxa"/>
            </w:tcMar>
            <w:vAlign w:val="center"/>
          </w:tcPr>
          <w:p w:rsidR="007232A7" w:rsidRPr="005867A3" w:rsidRDefault="00C769FE" w:rsidP="007232A7">
            <w:pPr>
              <w:ind w:left="57" w:right="57"/>
              <w:rPr>
                <w:rFonts w:ascii="Verdana" w:eastAsia="Arial Unicode MS" w:hAnsi="Verdana" w:cs="Arial"/>
                <w:sz w:val="20"/>
                <w:szCs w:val="20"/>
              </w:rPr>
            </w:pPr>
            <w:r w:rsidRPr="00C769FE">
              <w:rPr>
                <w:rFonts w:ascii="Verdana" w:eastAsia="Arial Unicode MS" w:hAnsi="Verdana" w:cs="Arial"/>
                <w:sz w:val="20"/>
                <w:szCs w:val="20"/>
              </w:rPr>
              <w:t>Carimbo de madeira pequeno, medindo até 25 x 60mm</w:t>
            </w:r>
          </w:p>
        </w:tc>
        <w:tc>
          <w:tcPr>
            <w:tcW w:w="694" w:type="pct"/>
            <w:vAlign w:val="center"/>
          </w:tcPr>
          <w:p w:rsidR="007232A7" w:rsidRPr="005867A3" w:rsidRDefault="007232A7" w:rsidP="007232A7">
            <w:pPr>
              <w:jc w:val="right"/>
              <w:rPr>
                <w:rFonts w:ascii="Verdana" w:eastAsia="Arial Unicode MS" w:hAnsi="Verdana" w:cs="Arial"/>
                <w:b/>
                <w:bCs/>
                <w:sz w:val="20"/>
                <w:szCs w:val="20"/>
              </w:rPr>
            </w:pPr>
          </w:p>
        </w:tc>
        <w:tc>
          <w:tcPr>
            <w:tcW w:w="565" w:type="pct"/>
            <w:vAlign w:val="center"/>
          </w:tcPr>
          <w:p w:rsidR="007232A7" w:rsidRPr="005867A3" w:rsidRDefault="007232A7" w:rsidP="007232A7">
            <w:pPr>
              <w:jc w:val="right"/>
              <w:rPr>
                <w:rFonts w:ascii="Verdana" w:eastAsia="Arial Unicode MS" w:hAnsi="Verdana" w:cs="Arial"/>
                <w:sz w:val="20"/>
                <w:szCs w:val="20"/>
              </w:rPr>
            </w:pPr>
          </w:p>
        </w:tc>
      </w:tr>
      <w:tr w:rsidR="007232A7" w:rsidRPr="00856300" w:rsidTr="005867A3">
        <w:trPr>
          <w:trHeight w:val="522"/>
          <w:jc w:val="center"/>
        </w:trPr>
        <w:tc>
          <w:tcPr>
            <w:tcW w:w="361" w:type="pct"/>
            <w:noWrap/>
            <w:tcMar>
              <w:top w:w="15" w:type="dxa"/>
              <w:left w:w="15" w:type="dxa"/>
              <w:bottom w:w="0" w:type="dxa"/>
              <w:right w:w="15" w:type="dxa"/>
            </w:tcMar>
            <w:vAlign w:val="center"/>
          </w:tcPr>
          <w:p w:rsidR="007232A7" w:rsidRPr="005867A3" w:rsidRDefault="00C769FE" w:rsidP="007232A7">
            <w:pPr>
              <w:tabs>
                <w:tab w:val="center" w:pos="4419"/>
                <w:tab w:val="right" w:pos="8838"/>
              </w:tabs>
              <w:jc w:val="center"/>
              <w:rPr>
                <w:rFonts w:ascii="Verdana" w:eastAsia="Arial Unicode MS" w:hAnsi="Verdana" w:cs="Arial"/>
                <w:sz w:val="20"/>
                <w:szCs w:val="20"/>
              </w:rPr>
            </w:pPr>
            <w:r w:rsidRPr="00C769FE">
              <w:rPr>
                <w:rFonts w:ascii="Verdana" w:hAnsi="Verdana" w:cs="Arial"/>
                <w:sz w:val="20"/>
                <w:szCs w:val="20"/>
              </w:rPr>
              <w:t>17</w:t>
            </w:r>
          </w:p>
        </w:tc>
        <w:tc>
          <w:tcPr>
            <w:tcW w:w="695" w:type="pct"/>
            <w:noWrap/>
            <w:tcMar>
              <w:top w:w="15" w:type="dxa"/>
              <w:left w:w="15" w:type="dxa"/>
              <w:bottom w:w="0" w:type="dxa"/>
              <w:right w:w="15" w:type="dxa"/>
            </w:tcMar>
            <w:vAlign w:val="center"/>
          </w:tcPr>
          <w:p w:rsidR="007232A7" w:rsidRPr="005867A3" w:rsidRDefault="00C769FE" w:rsidP="007232A7">
            <w:pPr>
              <w:tabs>
                <w:tab w:val="center" w:pos="4419"/>
                <w:tab w:val="right" w:pos="8838"/>
              </w:tabs>
              <w:jc w:val="center"/>
              <w:rPr>
                <w:rFonts w:ascii="Verdana" w:eastAsia="Arial Unicode MS" w:hAnsi="Verdana" w:cs="Arial"/>
                <w:sz w:val="20"/>
                <w:szCs w:val="20"/>
              </w:rPr>
            </w:pPr>
            <w:r w:rsidRPr="00C769FE">
              <w:rPr>
                <w:rFonts w:ascii="Verdana" w:hAnsi="Verdana" w:cs="Arial"/>
                <w:sz w:val="20"/>
                <w:szCs w:val="20"/>
              </w:rPr>
              <w:t>5</w:t>
            </w:r>
          </w:p>
        </w:tc>
        <w:tc>
          <w:tcPr>
            <w:tcW w:w="380" w:type="pct"/>
            <w:noWrap/>
            <w:tcMar>
              <w:top w:w="15" w:type="dxa"/>
              <w:left w:w="15" w:type="dxa"/>
              <w:bottom w:w="0" w:type="dxa"/>
              <w:right w:w="15" w:type="dxa"/>
            </w:tcMar>
            <w:vAlign w:val="center"/>
          </w:tcPr>
          <w:p w:rsidR="007232A7" w:rsidRPr="005867A3" w:rsidRDefault="00C769FE" w:rsidP="007232A7">
            <w:pPr>
              <w:tabs>
                <w:tab w:val="center" w:pos="4419"/>
                <w:tab w:val="right" w:pos="8838"/>
              </w:tabs>
              <w:jc w:val="center"/>
              <w:rPr>
                <w:rFonts w:ascii="Verdana" w:hAnsi="Verdana" w:cs="Arial"/>
                <w:sz w:val="20"/>
                <w:szCs w:val="20"/>
              </w:rPr>
            </w:pPr>
            <w:r w:rsidRPr="00C769FE">
              <w:rPr>
                <w:rFonts w:ascii="Verdana" w:eastAsia="Arial Unicode MS" w:hAnsi="Verdana" w:cs="Arial"/>
                <w:sz w:val="20"/>
                <w:szCs w:val="20"/>
              </w:rPr>
              <w:t>Und</w:t>
            </w:r>
          </w:p>
        </w:tc>
        <w:tc>
          <w:tcPr>
            <w:tcW w:w="2305" w:type="pct"/>
            <w:tcMar>
              <w:top w:w="15" w:type="dxa"/>
              <w:left w:w="15" w:type="dxa"/>
              <w:bottom w:w="0" w:type="dxa"/>
              <w:right w:w="15" w:type="dxa"/>
            </w:tcMar>
            <w:vAlign w:val="center"/>
          </w:tcPr>
          <w:p w:rsidR="007232A7" w:rsidRPr="005867A3" w:rsidRDefault="00C769FE" w:rsidP="007232A7">
            <w:pPr>
              <w:tabs>
                <w:tab w:val="center" w:pos="4419"/>
                <w:tab w:val="right" w:pos="8838"/>
              </w:tabs>
              <w:ind w:left="57" w:right="57"/>
              <w:rPr>
                <w:rFonts w:ascii="Verdana" w:eastAsia="Arial Unicode MS" w:hAnsi="Verdana" w:cs="Arial"/>
                <w:sz w:val="20"/>
                <w:szCs w:val="20"/>
              </w:rPr>
            </w:pPr>
            <w:r w:rsidRPr="00C769FE">
              <w:rPr>
                <w:rFonts w:ascii="Verdana" w:eastAsia="Arial Unicode MS" w:hAnsi="Verdana" w:cs="Arial"/>
                <w:sz w:val="20"/>
                <w:szCs w:val="20"/>
              </w:rPr>
              <w:t>Carimbo de madeira médio, medindo de 26 x 60mm até 40 x 85mm</w:t>
            </w:r>
          </w:p>
        </w:tc>
        <w:tc>
          <w:tcPr>
            <w:tcW w:w="694" w:type="pct"/>
            <w:vAlign w:val="center"/>
          </w:tcPr>
          <w:p w:rsidR="007232A7" w:rsidRPr="005867A3" w:rsidRDefault="007232A7" w:rsidP="007232A7">
            <w:pPr>
              <w:jc w:val="right"/>
              <w:rPr>
                <w:rFonts w:ascii="Verdana" w:eastAsia="Arial Unicode MS" w:hAnsi="Verdana" w:cs="Arial"/>
                <w:b/>
                <w:bCs/>
                <w:sz w:val="20"/>
                <w:szCs w:val="20"/>
              </w:rPr>
            </w:pPr>
          </w:p>
        </w:tc>
        <w:tc>
          <w:tcPr>
            <w:tcW w:w="565" w:type="pct"/>
            <w:vAlign w:val="center"/>
          </w:tcPr>
          <w:p w:rsidR="007232A7" w:rsidRPr="005867A3" w:rsidRDefault="007232A7" w:rsidP="007232A7">
            <w:pPr>
              <w:jc w:val="right"/>
              <w:rPr>
                <w:rFonts w:ascii="Verdana" w:eastAsia="Arial Unicode MS" w:hAnsi="Verdana" w:cs="Arial"/>
                <w:sz w:val="20"/>
                <w:szCs w:val="20"/>
              </w:rPr>
            </w:pPr>
          </w:p>
        </w:tc>
      </w:tr>
      <w:tr w:rsidR="007232A7" w:rsidRPr="00856300" w:rsidTr="005867A3">
        <w:trPr>
          <w:trHeight w:val="445"/>
          <w:jc w:val="center"/>
        </w:trPr>
        <w:tc>
          <w:tcPr>
            <w:tcW w:w="361" w:type="pct"/>
            <w:noWrap/>
            <w:tcMar>
              <w:top w:w="15" w:type="dxa"/>
              <w:left w:w="15" w:type="dxa"/>
              <w:bottom w:w="0" w:type="dxa"/>
              <w:right w:w="15" w:type="dxa"/>
            </w:tcMar>
            <w:vAlign w:val="center"/>
          </w:tcPr>
          <w:p w:rsidR="007232A7" w:rsidRPr="005867A3" w:rsidRDefault="00C769FE" w:rsidP="007232A7">
            <w:pPr>
              <w:tabs>
                <w:tab w:val="center" w:pos="4419"/>
                <w:tab w:val="right" w:pos="8838"/>
              </w:tabs>
              <w:jc w:val="center"/>
              <w:rPr>
                <w:rFonts w:ascii="Verdana" w:eastAsia="Arial Unicode MS" w:hAnsi="Verdana" w:cs="Arial"/>
                <w:sz w:val="20"/>
                <w:szCs w:val="20"/>
              </w:rPr>
            </w:pPr>
            <w:r w:rsidRPr="00C769FE">
              <w:rPr>
                <w:rFonts w:ascii="Verdana" w:hAnsi="Verdana" w:cs="Arial"/>
                <w:sz w:val="20"/>
                <w:szCs w:val="20"/>
              </w:rPr>
              <w:t>18</w:t>
            </w:r>
          </w:p>
        </w:tc>
        <w:tc>
          <w:tcPr>
            <w:tcW w:w="695" w:type="pct"/>
            <w:noWrap/>
            <w:tcMar>
              <w:top w:w="15" w:type="dxa"/>
              <w:left w:w="15" w:type="dxa"/>
              <w:bottom w:w="0" w:type="dxa"/>
              <w:right w:w="15" w:type="dxa"/>
            </w:tcMar>
            <w:vAlign w:val="center"/>
          </w:tcPr>
          <w:p w:rsidR="007232A7" w:rsidRPr="005867A3" w:rsidRDefault="00C769FE" w:rsidP="007232A7">
            <w:pPr>
              <w:tabs>
                <w:tab w:val="center" w:pos="4419"/>
                <w:tab w:val="right" w:pos="8838"/>
              </w:tabs>
              <w:jc w:val="center"/>
              <w:rPr>
                <w:rFonts w:ascii="Verdana" w:eastAsia="Arial Unicode MS" w:hAnsi="Verdana" w:cs="Arial"/>
                <w:sz w:val="20"/>
                <w:szCs w:val="20"/>
              </w:rPr>
            </w:pPr>
            <w:r w:rsidRPr="00C769FE">
              <w:rPr>
                <w:rFonts w:ascii="Verdana" w:hAnsi="Verdana" w:cs="Arial"/>
                <w:sz w:val="20"/>
                <w:szCs w:val="20"/>
              </w:rPr>
              <w:t>5</w:t>
            </w:r>
          </w:p>
        </w:tc>
        <w:tc>
          <w:tcPr>
            <w:tcW w:w="380" w:type="pct"/>
            <w:noWrap/>
            <w:tcMar>
              <w:top w:w="15" w:type="dxa"/>
              <w:left w:w="15" w:type="dxa"/>
              <w:bottom w:w="0" w:type="dxa"/>
              <w:right w:w="15" w:type="dxa"/>
            </w:tcMar>
            <w:vAlign w:val="center"/>
          </w:tcPr>
          <w:p w:rsidR="007232A7" w:rsidRPr="005867A3" w:rsidRDefault="00C769FE" w:rsidP="007232A7">
            <w:pPr>
              <w:tabs>
                <w:tab w:val="center" w:pos="4419"/>
                <w:tab w:val="right" w:pos="8838"/>
              </w:tabs>
              <w:jc w:val="center"/>
              <w:rPr>
                <w:rFonts w:ascii="Verdana" w:hAnsi="Verdana" w:cs="Arial"/>
                <w:sz w:val="20"/>
                <w:szCs w:val="20"/>
              </w:rPr>
            </w:pPr>
            <w:r w:rsidRPr="00C769FE">
              <w:rPr>
                <w:rFonts w:ascii="Verdana" w:eastAsia="Arial Unicode MS" w:hAnsi="Verdana" w:cs="Arial"/>
                <w:sz w:val="20"/>
                <w:szCs w:val="20"/>
              </w:rPr>
              <w:t>Und</w:t>
            </w:r>
          </w:p>
        </w:tc>
        <w:tc>
          <w:tcPr>
            <w:tcW w:w="2305" w:type="pct"/>
            <w:tcMar>
              <w:top w:w="15" w:type="dxa"/>
              <w:left w:w="15" w:type="dxa"/>
              <w:bottom w:w="0" w:type="dxa"/>
              <w:right w:w="15" w:type="dxa"/>
            </w:tcMar>
            <w:vAlign w:val="center"/>
          </w:tcPr>
          <w:p w:rsidR="007232A7" w:rsidRPr="005867A3" w:rsidRDefault="00C769FE" w:rsidP="007232A7">
            <w:pPr>
              <w:tabs>
                <w:tab w:val="center" w:pos="4419"/>
                <w:tab w:val="right" w:pos="8838"/>
              </w:tabs>
              <w:ind w:left="57" w:right="57"/>
              <w:rPr>
                <w:rFonts w:ascii="Verdana" w:eastAsia="Arial Unicode MS" w:hAnsi="Verdana" w:cs="Arial"/>
                <w:sz w:val="20"/>
                <w:szCs w:val="20"/>
              </w:rPr>
            </w:pPr>
            <w:r w:rsidRPr="00C769FE">
              <w:rPr>
                <w:rFonts w:ascii="Verdana" w:eastAsia="Arial Unicode MS" w:hAnsi="Verdana" w:cs="Arial"/>
                <w:sz w:val="20"/>
                <w:szCs w:val="20"/>
              </w:rPr>
              <w:t>Carimbo de madeira grande, medindo de 41 x 85mm até 50 x 100mm</w:t>
            </w:r>
          </w:p>
        </w:tc>
        <w:tc>
          <w:tcPr>
            <w:tcW w:w="694" w:type="pct"/>
            <w:vAlign w:val="center"/>
          </w:tcPr>
          <w:p w:rsidR="007232A7" w:rsidRPr="005867A3" w:rsidRDefault="007232A7" w:rsidP="007232A7">
            <w:pPr>
              <w:jc w:val="right"/>
              <w:rPr>
                <w:rFonts w:ascii="Verdana" w:eastAsia="Arial Unicode MS" w:hAnsi="Verdana" w:cs="Arial"/>
                <w:b/>
                <w:bCs/>
                <w:sz w:val="20"/>
                <w:szCs w:val="20"/>
              </w:rPr>
            </w:pPr>
          </w:p>
        </w:tc>
        <w:tc>
          <w:tcPr>
            <w:tcW w:w="565" w:type="pct"/>
            <w:vAlign w:val="center"/>
          </w:tcPr>
          <w:p w:rsidR="007232A7" w:rsidRPr="005867A3" w:rsidRDefault="007232A7" w:rsidP="007232A7">
            <w:pPr>
              <w:jc w:val="right"/>
              <w:rPr>
                <w:rFonts w:ascii="Verdana" w:eastAsia="Arial Unicode MS" w:hAnsi="Verdana" w:cs="Arial"/>
                <w:sz w:val="20"/>
                <w:szCs w:val="20"/>
              </w:rPr>
            </w:pPr>
          </w:p>
        </w:tc>
      </w:tr>
      <w:tr w:rsidR="00C90AE9" w:rsidRPr="00856300" w:rsidTr="005867A3">
        <w:trPr>
          <w:trHeight w:val="497"/>
          <w:jc w:val="center"/>
        </w:trPr>
        <w:tc>
          <w:tcPr>
            <w:tcW w:w="361" w:type="pct"/>
            <w:noWrap/>
            <w:tcMar>
              <w:top w:w="15" w:type="dxa"/>
              <w:left w:w="15" w:type="dxa"/>
              <w:bottom w:w="0" w:type="dxa"/>
              <w:right w:w="15" w:type="dxa"/>
            </w:tcMar>
            <w:vAlign w:val="center"/>
          </w:tcPr>
          <w:p w:rsidR="00C90AE9" w:rsidRPr="005867A3" w:rsidRDefault="00C769FE" w:rsidP="007232A7">
            <w:pPr>
              <w:tabs>
                <w:tab w:val="center" w:pos="4419"/>
                <w:tab w:val="right" w:pos="8838"/>
              </w:tabs>
              <w:jc w:val="center"/>
              <w:rPr>
                <w:rFonts w:ascii="Verdana" w:eastAsia="Arial Unicode MS" w:hAnsi="Verdana" w:cs="Arial"/>
                <w:sz w:val="20"/>
                <w:szCs w:val="20"/>
              </w:rPr>
            </w:pPr>
            <w:r w:rsidRPr="00C769FE">
              <w:rPr>
                <w:rFonts w:ascii="Verdana" w:hAnsi="Verdana" w:cs="Arial"/>
                <w:sz w:val="20"/>
                <w:szCs w:val="20"/>
              </w:rPr>
              <w:t>19</w:t>
            </w:r>
          </w:p>
        </w:tc>
        <w:tc>
          <w:tcPr>
            <w:tcW w:w="695" w:type="pct"/>
            <w:noWrap/>
            <w:tcMar>
              <w:top w:w="15" w:type="dxa"/>
              <w:left w:w="15" w:type="dxa"/>
              <w:bottom w:w="0" w:type="dxa"/>
              <w:right w:w="15" w:type="dxa"/>
            </w:tcMar>
            <w:vAlign w:val="center"/>
          </w:tcPr>
          <w:p w:rsidR="00C90AE9" w:rsidRPr="005867A3" w:rsidRDefault="00C769FE" w:rsidP="007232A7">
            <w:pPr>
              <w:tabs>
                <w:tab w:val="center" w:pos="4419"/>
                <w:tab w:val="right" w:pos="8838"/>
              </w:tabs>
              <w:jc w:val="center"/>
              <w:rPr>
                <w:rFonts w:ascii="Verdana" w:eastAsia="Arial Unicode MS" w:hAnsi="Verdana" w:cs="Arial"/>
                <w:sz w:val="20"/>
                <w:szCs w:val="20"/>
              </w:rPr>
            </w:pPr>
            <w:r w:rsidRPr="00C769FE">
              <w:rPr>
                <w:rFonts w:ascii="Verdana" w:hAnsi="Verdana" w:cs="Arial"/>
                <w:sz w:val="20"/>
                <w:szCs w:val="20"/>
              </w:rPr>
              <w:t>5</w:t>
            </w:r>
          </w:p>
        </w:tc>
        <w:tc>
          <w:tcPr>
            <w:tcW w:w="380" w:type="pct"/>
            <w:noWrap/>
            <w:tcMar>
              <w:top w:w="15" w:type="dxa"/>
              <w:left w:w="15" w:type="dxa"/>
              <w:bottom w:w="0" w:type="dxa"/>
              <w:right w:w="15" w:type="dxa"/>
            </w:tcMar>
            <w:vAlign w:val="center"/>
          </w:tcPr>
          <w:p w:rsidR="00C90AE9" w:rsidRPr="005867A3" w:rsidRDefault="00C769FE" w:rsidP="007232A7">
            <w:pPr>
              <w:tabs>
                <w:tab w:val="center" w:pos="4419"/>
                <w:tab w:val="right" w:pos="8838"/>
              </w:tabs>
              <w:jc w:val="center"/>
              <w:rPr>
                <w:rFonts w:ascii="Verdana" w:hAnsi="Verdana" w:cs="Arial"/>
                <w:sz w:val="20"/>
                <w:szCs w:val="20"/>
              </w:rPr>
            </w:pPr>
            <w:r w:rsidRPr="00C769FE">
              <w:rPr>
                <w:rFonts w:ascii="Verdana" w:eastAsia="Arial Unicode MS" w:hAnsi="Verdana" w:cs="Arial"/>
                <w:sz w:val="20"/>
                <w:szCs w:val="20"/>
              </w:rPr>
              <w:t>Und</w:t>
            </w:r>
          </w:p>
        </w:tc>
        <w:tc>
          <w:tcPr>
            <w:tcW w:w="2305" w:type="pct"/>
            <w:tcMar>
              <w:top w:w="15" w:type="dxa"/>
              <w:left w:w="15" w:type="dxa"/>
              <w:bottom w:w="0" w:type="dxa"/>
              <w:right w:w="15" w:type="dxa"/>
            </w:tcMar>
            <w:vAlign w:val="center"/>
          </w:tcPr>
          <w:p w:rsidR="00C90AE9" w:rsidRPr="005867A3" w:rsidRDefault="00C769FE" w:rsidP="007232A7">
            <w:pPr>
              <w:tabs>
                <w:tab w:val="center" w:pos="4419"/>
                <w:tab w:val="right" w:pos="8838"/>
              </w:tabs>
              <w:ind w:left="57" w:right="57"/>
              <w:rPr>
                <w:rFonts w:ascii="Verdana" w:eastAsia="Arial Unicode MS" w:hAnsi="Verdana" w:cs="Arial"/>
                <w:sz w:val="20"/>
                <w:szCs w:val="20"/>
              </w:rPr>
            </w:pPr>
            <w:r w:rsidRPr="00C769FE">
              <w:rPr>
                <w:rFonts w:ascii="Verdana" w:eastAsia="Arial Unicode MS" w:hAnsi="Verdana" w:cs="Arial"/>
                <w:sz w:val="20"/>
                <w:szCs w:val="20"/>
              </w:rPr>
              <w:t>Resina para carimbo, ref. 4911, medindo aproximadamente 37 x 13mm</w:t>
            </w:r>
          </w:p>
        </w:tc>
        <w:tc>
          <w:tcPr>
            <w:tcW w:w="694" w:type="pct"/>
            <w:vAlign w:val="center"/>
          </w:tcPr>
          <w:p w:rsidR="00C90AE9" w:rsidRPr="005867A3" w:rsidRDefault="00C90AE9" w:rsidP="007232A7">
            <w:pPr>
              <w:jc w:val="right"/>
              <w:rPr>
                <w:rFonts w:ascii="Verdana" w:eastAsia="Arial Unicode MS" w:hAnsi="Verdana" w:cs="Arial"/>
                <w:b/>
                <w:bCs/>
                <w:sz w:val="20"/>
                <w:szCs w:val="20"/>
              </w:rPr>
            </w:pPr>
          </w:p>
        </w:tc>
        <w:tc>
          <w:tcPr>
            <w:tcW w:w="565" w:type="pct"/>
            <w:vAlign w:val="center"/>
          </w:tcPr>
          <w:p w:rsidR="00C90AE9" w:rsidRPr="005867A3" w:rsidRDefault="00C90AE9" w:rsidP="007232A7">
            <w:pPr>
              <w:jc w:val="right"/>
              <w:rPr>
                <w:rFonts w:ascii="Verdana" w:eastAsia="Arial Unicode MS" w:hAnsi="Verdana" w:cs="Arial"/>
                <w:sz w:val="20"/>
                <w:szCs w:val="20"/>
              </w:rPr>
            </w:pPr>
          </w:p>
        </w:tc>
      </w:tr>
      <w:tr w:rsidR="00C90AE9" w:rsidRPr="00856300" w:rsidTr="005867A3">
        <w:trPr>
          <w:trHeight w:val="535"/>
          <w:jc w:val="center"/>
        </w:trPr>
        <w:tc>
          <w:tcPr>
            <w:tcW w:w="361" w:type="pct"/>
            <w:noWrap/>
            <w:tcMar>
              <w:top w:w="15" w:type="dxa"/>
              <w:left w:w="15" w:type="dxa"/>
              <w:bottom w:w="0" w:type="dxa"/>
              <w:right w:w="15" w:type="dxa"/>
            </w:tcMar>
            <w:vAlign w:val="center"/>
          </w:tcPr>
          <w:p w:rsidR="00C90AE9" w:rsidRPr="005867A3" w:rsidRDefault="00C769FE" w:rsidP="007232A7">
            <w:pPr>
              <w:tabs>
                <w:tab w:val="center" w:pos="4419"/>
                <w:tab w:val="right" w:pos="8838"/>
              </w:tabs>
              <w:jc w:val="center"/>
              <w:rPr>
                <w:rFonts w:ascii="Verdana" w:eastAsia="Arial Unicode MS" w:hAnsi="Verdana" w:cs="Arial"/>
                <w:sz w:val="20"/>
                <w:szCs w:val="20"/>
              </w:rPr>
            </w:pPr>
            <w:r w:rsidRPr="00C769FE">
              <w:rPr>
                <w:rFonts w:ascii="Verdana" w:hAnsi="Verdana" w:cs="Arial"/>
                <w:sz w:val="20"/>
                <w:szCs w:val="20"/>
              </w:rPr>
              <w:t>20</w:t>
            </w:r>
          </w:p>
        </w:tc>
        <w:tc>
          <w:tcPr>
            <w:tcW w:w="695" w:type="pct"/>
            <w:noWrap/>
            <w:tcMar>
              <w:top w:w="15" w:type="dxa"/>
              <w:left w:w="15" w:type="dxa"/>
              <w:bottom w:w="0" w:type="dxa"/>
              <w:right w:w="15" w:type="dxa"/>
            </w:tcMar>
            <w:vAlign w:val="center"/>
          </w:tcPr>
          <w:p w:rsidR="00C90AE9" w:rsidRPr="005867A3" w:rsidRDefault="00C769FE" w:rsidP="007232A7">
            <w:pPr>
              <w:tabs>
                <w:tab w:val="center" w:pos="4419"/>
                <w:tab w:val="right" w:pos="8838"/>
              </w:tabs>
              <w:jc w:val="center"/>
              <w:rPr>
                <w:rFonts w:ascii="Verdana" w:eastAsia="Arial Unicode MS" w:hAnsi="Verdana" w:cs="Arial"/>
                <w:sz w:val="20"/>
                <w:szCs w:val="20"/>
              </w:rPr>
            </w:pPr>
            <w:r w:rsidRPr="00C769FE">
              <w:rPr>
                <w:rFonts w:ascii="Verdana" w:hAnsi="Verdana" w:cs="Arial"/>
                <w:sz w:val="20"/>
                <w:szCs w:val="20"/>
              </w:rPr>
              <w:t>5</w:t>
            </w:r>
          </w:p>
        </w:tc>
        <w:tc>
          <w:tcPr>
            <w:tcW w:w="380" w:type="pct"/>
            <w:noWrap/>
            <w:tcMar>
              <w:top w:w="15" w:type="dxa"/>
              <w:left w:w="15" w:type="dxa"/>
              <w:bottom w:w="0" w:type="dxa"/>
              <w:right w:w="15" w:type="dxa"/>
            </w:tcMar>
            <w:vAlign w:val="center"/>
          </w:tcPr>
          <w:p w:rsidR="00C90AE9" w:rsidRPr="005867A3" w:rsidRDefault="00C769FE" w:rsidP="007232A7">
            <w:pPr>
              <w:tabs>
                <w:tab w:val="center" w:pos="4419"/>
                <w:tab w:val="right" w:pos="8838"/>
              </w:tabs>
              <w:jc w:val="center"/>
              <w:rPr>
                <w:rFonts w:ascii="Verdana" w:hAnsi="Verdana" w:cs="Arial"/>
                <w:sz w:val="20"/>
                <w:szCs w:val="20"/>
              </w:rPr>
            </w:pPr>
            <w:r w:rsidRPr="00C769FE">
              <w:rPr>
                <w:rFonts w:ascii="Verdana" w:eastAsia="Arial Unicode MS" w:hAnsi="Verdana" w:cs="Arial"/>
                <w:sz w:val="20"/>
                <w:szCs w:val="20"/>
              </w:rPr>
              <w:t>Und</w:t>
            </w:r>
          </w:p>
        </w:tc>
        <w:tc>
          <w:tcPr>
            <w:tcW w:w="2305" w:type="pct"/>
            <w:noWrap/>
            <w:tcMar>
              <w:top w:w="15" w:type="dxa"/>
              <w:left w:w="15" w:type="dxa"/>
              <w:bottom w:w="0" w:type="dxa"/>
              <w:right w:w="15" w:type="dxa"/>
            </w:tcMar>
            <w:vAlign w:val="center"/>
          </w:tcPr>
          <w:p w:rsidR="00C90AE9" w:rsidRPr="005867A3" w:rsidRDefault="00C769FE" w:rsidP="007232A7">
            <w:pPr>
              <w:tabs>
                <w:tab w:val="center" w:pos="4419"/>
                <w:tab w:val="right" w:pos="8838"/>
              </w:tabs>
              <w:ind w:left="57" w:right="57"/>
              <w:rPr>
                <w:rFonts w:ascii="Verdana" w:eastAsia="Arial Unicode MS" w:hAnsi="Verdana" w:cs="Arial"/>
                <w:sz w:val="20"/>
                <w:szCs w:val="20"/>
              </w:rPr>
            </w:pPr>
            <w:r w:rsidRPr="00C769FE">
              <w:rPr>
                <w:rFonts w:ascii="Verdana" w:eastAsia="Arial Unicode MS" w:hAnsi="Verdana" w:cs="Arial"/>
                <w:sz w:val="20"/>
                <w:szCs w:val="20"/>
              </w:rPr>
              <w:t>Resina para carimbo, ref. 4912, medindo aproximadamente 46 x 17mm</w:t>
            </w:r>
          </w:p>
        </w:tc>
        <w:tc>
          <w:tcPr>
            <w:tcW w:w="694" w:type="pct"/>
            <w:vAlign w:val="center"/>
          </w:tcPr>
          <w:p w:rsidR="00C90AE9" w:rsidRPr="005867A3" w:rsidRDefault="00C90AE9" w:rsidP="007232A7">
            <w:pPr>
              <w:jc w:val="right"/>
              <w:rPr>
                <w:rFonts w:ascii="Verdana" w:eastAsia="Arial Unicode MS" w:hAnsi="Verdana" w:cs="Arial"/>
                <w:b/>
                <w:bCs/>
                <w:sz w:val="20"/>
                <w:szCs w:val="20"/>
              </w:rPr>
            </w:pPr>
          </w:p>
        </w:tc>
        <w:tc>
          <w:tcPr>
            <w:tcW w:w="565" w:type="pct"/>
            <w:vAlign w:val="center"/>
          </w:tcPr>
          <w:p w:rsidR="00C90AE9" w:rsidRPr="005867A3" w:rsidRDefault="00C90AE9" w:rsidP="007232A7">
            <w:pPr>
              <w:jc w:val="right"/>
              <w:rPr>
                <w:rFonts w:ascii="Verdana" w:eastAsia="Arial Unicode MS" w:hAnsi="Verdana" w:cs="Arial"/>
                <w:sz w:val="20"/>
                <w:szCs w:val="20"/>
              </w:rPr>
            </w:pPr>
          </w:p>
        </w:tc>
      </w:tr>
      <w:tr w:rsidR="00C90AE9" w:rsidRPr="00856300" w:rsidTr="005867A3">
        <w:trPr>
          <w:trHeight w:val="432"/>
          <w:jc w:val="center"/>
        </w:trPr>
        <w:tc>
          <w:tcPr>
            <w:tcW w:w="361" w:type="pct"/>
            <w:noWrap/>
            <w:tcMar>
              <w:top w:w="15" w:type="dxa"/>
              <w:left w:w="15" w:type="dxa"/>
              <w:bottom w:w="0" w:type="dxa"/>
              <w:right w:w="15" w:type="dxa"/>
            </w:tcMar>
            <w:vAlign w:val="center"/>
          </w:tcPr>
          <w:p w:rsidR="00C90AE9" w:rsidRPr="005867A3" w:rsidRDefault="00C769FE" w:rsidP="007232A7">
            <w:pPr>
              <w:tabs>
                <w:tab w:val="center" w:pos="4419"/>
                <w:tab w:val="right" w:pos="8838"/>
              </w:tabs>
              <w:jc w:val="center"/>
              <w:rPr>
                <w:rFonts w:ascii="Verdana" w:eastAsia="Arial Unicode MS" w:hAnsi="Verdana" w:cs="Arial"/>
                <w:sz w:val="20"/>
                <w:szCs w:val="20"/>
              </w:rPr>
            </w:pPr>
            <w:r w:rsidRPr="00C769FE">
              <w:rPr>
                <w:rFonts w:ascii="Verdana" w:hAnsi="Verdana" w:cs="Arial"/>
                <w:sz w:val="20"/>
                <w:szCs w:val="20"/>
              </w:rPr>
              <w:t>21</w:t>
            </w:r>
          </w:p>
        </w:tc>
        <w:tc>
          <w:tcPr>
            <w:tcW w:w="695" w:type="pct"/>
            <w:noWrap/>
            <w:tcMar>
              <w:top w:w="15" w:type="dxa"/>
              <w:left w:w="15" w:type="dxa"/>
              <w:bottom w:w="0" w:type="dxa"/>
              <w:right w:w="15" w:type="dxa"/>
            </w:tcMar>
            <w:vAlign w:val="center"/>
          </w:tcPr>
          <w:p w:rsidR="00C90AE9" w:rsidRPr="005867A3" w:rsidRDefault="00C769FE" w:rsidP="007232A7">
            <w:pPr>
              <w:tabs>
                <w:tab w:val="center" w:pos="4419"/>
                <w:tab w:val="right" w:pos="8838"/>
              </w:tabs>
              <w:jc w:val="center"/>
              <w:rPr>
                <w:rFonts w:ascii="Verdana" w:eastAsia="Arial Unicode MS" w:hAnsi="Verdana" w:cs="Arial"/>
                <w:sz w:val="20"/>
                <w:szCs w:val="20"/>
              </w:rPr>
            </w:pPr>
            <w:r w:rsidRPr="00C769FE">
              <w:rPr>
                <w:rFonts w:ascii="Verdana" w:hAnsi="Verdana" w:cs="Arial"/>
                <w:sz w:val="20"/>
                <w:szCs w:val="20"/>
              </w:rPr>
              <w:t>5</w:t>
            </w:r>
          </w:p>
        </w:tc>
        <w:tc>
          <w:tcPr>
            <w:tcW w:w="380" w:type="pct"/>
            <w:noWrap/>
            <w:tcMar>
              <w:top w:w="15" w:type="dxa"/>
              <w:left w:w="15" w:type="dxa"/>
              <w:bottom w:w="0" w:type="dxa"/>
              <w:right w:w="15" w:type="dxa"/>
            </w:tcMar>
            <w:vAlign w:val="center"/>
          </w:tcPr>
          <w:p w:rsidR="00C90AE9" w:rsidRPr="005867A3" w:rsidRDefault="00C769FE" w:rsidP="007232A7">
            <w:pPr>
              <w:tabs>
                <w:tab w:val="center" w:pos="4419"/>
                <w:tab w:val="right" w:pos="8838"/>
              </w:tabs>
              <w:jc w:val="center"/>
              <w:rPr>
                <w:rFonts w:ascii="Verdana" w:hAnsi="Verdana" w:cs="Arial"/>
                <w:sz w:val="20"/>
                <w:szCs w:val="20"/>
              </w:rPr>
            </w:pPr>
            <w:r w:rsidRPr="00C769FE">
              <w:rPr>
                <w:rFonts w:ascii="Verdana" w:eastAsia="Arial Unicode MS" w:hAnsi="Verdana" w:cs="Arial"/>
                <w:sz w:val="20"/>
                <w:szCs w:val="20"/>
              </w:rPr>
              <w:t>Und</w:t>
            </w:r>
          </w:p>
        </w:tc>
        <w:tc>
          <w:tcPr>
            <w:tcW w:w="2305" w:type="pct"/>
            <w:noWrap/>
            <w:tcMar>
              <w:top w:w="15" w:type="dxa"/>
              <w:left w:w="15" w:type="dxa"/>
              <w:bottom w:w="0" w:type="dxa"/>
              <w:right w:w="15" w:type="dxa"/>
            </w:tcMar>
            <w:vAlign w:val="center"/>
          </w:tcPr>
          <w:p w:rsidR="00C90AE9" w:rsidRPr="005867A3" w:rsidRDefault="00C769FE" w:rsidP="007232A7">
            <w:pPr>
              <w:tabs>
                <w:tab w:val="center" w:pos="4419"/>
                <w:tab w:val="right" w:pos="8838"/>
              </w:tabs>
              <w:ind w:left="57" w:right="57"/>
              <w:rPr>
                <w:rFonts w:ascii="Verdana" w:eastAsia="Arial Unicode MS" w:hAnsi="Verdana" w:cs="Arial"/>
                <w:sz w:val="20"/>
                <w:szCs w:val="20"/>
              </w:rPr>
            </w:pPr>
            <w:r w:rsidRPr="00C769FE">
              <w:rPr>
                <w:rFonts w:ascii="Verdana" w:eastAsia="Arial Unicode MS" w:hAnsi="Verdana" w:cs="Arial"/>
                <w:sz w:val="20"/>
                <w:szCs w:val="20"/>
              </w:rPr>
              <w:t>Resina para carimbo, ref. 4913, medindo aproximadamente 57 x 21mm</w:t>
            </w:r>
          </w:p>
        </w:tc>
        <w:tc>
          <w:tcPr>
            <w:tcW w:w="694" w:type="pct"/>
            <w:vAlign w:val="center"/>
          </w:tcPr>
          <w:p w:rsidR="00C90AE9" w:rsidRPr="005867A3" w:rsidRDefault="00C90AE9" w:rsidP="007232A7">
            <w:pPr>
              <w:jc w:val="right"/>
              <w:rPr>
                <w:rFonts w:ascii="Verdana" w:eastAsia="Arial Unicode MS" w:hAnsi="Verdana" w:cs="Arial"/>
                <w:b/>
                <w:bCs/>
                <w:sz w:val="20"/>
                <w:szCs w:val="20"/>
              </w:rPr>
            </w:pPr>
          </w:p>
        </w:tc>
        <w:tc>
          <w:tcPr>
            <w:tcW w:w="565" w:type="pct"/>
            <w:vAlign w:val="center"/>
          </w:tcPr>
          <w:p w:rsidR="00C90AE9" w:rsidRPr="005867A3" w:rsidRDefault="00C90AE9" w:rsidP="007232A7">
            <w:pPr>
              <w:jc w:val="right"/>
              <w:rPr>
                <w:rFonts w:ascii="Verdana" w:eastAsia="Arial Unicode MS" w:hAnsi="Verdana" w:cs="Arial"/>
                <w:sz w:val="20"/>
                <w:szCs w:val="20"/>
              </w:rPr>
            </w:pPr>
          </w:p>
        </w:tc>
      </w:tr>
      <w:tr w:rsidR="00C90AE9" w:rsidRPr="00856300" w:rsidTr="005867A3">
        <w:trPr>
          <w:trHeight w:val="497"/>
          <w:jc w:val="center"/>
        </w:trPr>
        <w:tc>
          <w:tcPr>
            <w:tcW w:w="361" w:type="pct"/>
            <w:noWrap/>
            <w:tcMar>
              <w:top w:w="15" w:type="dxa"/>
              <w:left w:w="15" w:type="dxa"/>
              <w:bottom w:w="0" w:type="dxa"/>
              <w:right w:w="15" w:type="dxa"/>
            </w:tcMar>
            <w:vAlign w:val="center"/>
          </w:tcPr>
          <w:p w:rsidR="00C90AE9" w:rsidRPr="005867A3" w:rsidRDefault="00C769FE" w:rsidP="007232A7">
            <w:pPr>
              <w:tabs>
                <w:tab w:val="center" w:pos="4419"/>
                <w:tab w:val="right" w:pos="8838"/>
              </w:tabs>
              <w:jc w:val="center"/>
              <w:rPr>
                <w:rFonts w:ascii="Verdana" w:eastAsia="Arial Unicode MS" w:hAnsi="Verdana" w:cs="Arial"/>
                <w:sz w:val="20"/>
                <w:szCs w:val="20"/>
              </w:rPr>
            </w:pPr>
            <w:r w:rsidRPr="00C769FE">
              <w:rPr>
                <w:rFonts w:ascii="Verdana" w:hAnsi="Verdana" w:cs="Arial"/>
                <w:sz w:val="20"/>
                <w:szCs w:val="20"/>
              </w:rPr>
              <w:t>22</w:t>
            </w:r>
          </w:p>
        </w:tc>
        <w:tc>
          <w:tcPr>
            <w:tcW w:w="695" w:type="pct"/>
            <w:noWrap/>
            <w:tcMar>
              <w:top w:w="15" w:type="dxa"/>
              <w:left w:w="15" w:type="dxa"/>
              <w:bottom w:w="0" w:type="dxa"/>
              <w:right w:w="15" w:type="dxa"/>
            </w:tcMar>
            <w:vAlign w:val="center"/>
          </w:tcPr>
          <w:p w:rsidR="00C90AE9" w:rsidRPr="005867A3" w:rsidRDefault="00C769FE" w:rsidP="007232A7">
            <w:pPr>
              <w:tabs>
                <w:tab w:val="center" w:pos="4419"/>
                <w:tab w:val="right" w:pos="8838"/>
              </w:tabs>
              <w:jc w:val="center"/>
              <w:rPr>
                <w:rFonts w:ascii="Verdana" w:eastAsia="Arial Unicode MS" w:hAnsi="Verdana" w:cs="Arial"/>
                <w:sz w:val="20"/>
                <w:szCs w:val="20"/>
              </w:rPr>
            </w:pPr>
            <w:r w:rsidRPr="00C769FE">
              <w:rPr>
                <w:rFonts w:ascii="Verdana" w:hAnsi="Verdana" w:cs="Arial"/>
                <w:sz w:val="20"/>
                <w:szCs w:val="20"/>
              </w:rPr>
              <w:t>5</w:t>
            </w:r>
          </w:p>
        </w:tc>
        <w:tc>
          <w:tcPr>
            <w:tcW w:w="380" w:type="pct"/>
            <w:noWrap/>
            <w:tcMar>
              <w:top w:w="15" w:type="dxa"/>
              <w:left w:w="15" w:type="dxa"/>
              <w:bottom w:w="0" w:type="dxa"/>
              <w:right w:w="15" w:type="dxa"/>
            </w:tcMar>
            <w:vAlign w:val="center"/>
          </w:tcPr>
          <w:p w:rsidR="00C90AE9" w:rsidRPr="005867A3" w:rsidRDefault="00C769FE" w:rsidP="007232A7">
            <w:pPr>
              <w:tabs>
                <w:tab w:val="center" w:pos="4419"/>
                <w:tab w:val="right" w:pos="8838"/>
              </w:tabs>
              <w:jc w:val="center"/>
              <w:rPr>
                <w:rFonts w:ascii="Verdana" w:hAnsi="Verdana" w:cs="Arial"/>
                <w:sz w:val="20"/>
                <w:szCs w:val="20"/>
              </w:rPr>
            </w:pPr>
            <w:r w:rsidRPr="00C769FE">
              <w:rPr>
                <w:rFonts w:ascii="Verdana" w:eastAsia="Arial Unicode MS" w:hAnsi="Verdana" w:cs="Arial"/>
                <w:sz w:val="20"/>
                <w:szCs w:val="20"/>
              </w:rPr>
              <w:t>Und</w:t>
            </w:r>
          </w:p>
        </w:tc>
        <w:tc>
          <w:tcPr>
            <w:tcW w:w="2305" w:type="pct"/>
            <w:noWrap/>
            <w:tcMar>
              <w:top w:w="15" w:type="dxa"/>
              <w:left w:w="15" w:type="dxa"/>
              <w:bottom w:w="0" w:type="dxa"/>
              <w:right w:w="15" w:type="dxa"/>
            </w:tcMar>
            <w:vAlign w:val="center"/>
          </w:tcPr>
          <w:p w:rsidR="00C90AE9" w:rsidRPr="005867A3" w:rsidRDefault="00C769FE" w:rsidP="007232A7">
            <w:pPr>
              <w:tabs>
                <w:tab w:val="center" w:pos="4419"/>
                <w:tab w:val="right" w:pos="8838"/>
              </w:tabs>
              <w:ind w:left="57" w:right="57"/>
              <w:rPr>
                <w:rFonts w:ascii="Verdana" w:eastAsia="Arial Unicode MS" w:hAnsi="Verdana" w:cs="Arial"/>
                <w:sz w:val="20"/>
                <w:szCs w:val="20"/>
              </w:rPr>
            </w:pPr>
            <w:r w:rsidRPr="00C769FE">
              <w:rPr>
                <w:rFonts w:ascii="Verdana" w:eastAsia="Arial Unicode MS" w:hAnsi="Verdana" w:cs="Arial"/>
                <w:sz w:val="20"/>
                <w:szCs w:val="20"/>
              </w:rPr>
              <w:t>Resina para carimbo, ref. 4915, medindo aproximadamente 69 x 24mm</w:t>
            </w:r>
          </w:p>
        </w:tc>
        <w:tc>
          <w:tcPr>
            <w:tcW w:w="694" w:type="pct"/>
            <w:vAlign w:val="center"/>
          </w:tcPr>
          <w:p w:rsidR="00C90AE9" w:rsidRPr="005867A3" w:rsidRDefault="00C90AE9" w:rsidP="007232A7">
            <w:pPr>
              <w:jc w:val="right"/>
              <w:rPr>
                <w:rFonts w:ascii="Verdana" w:eastAsia="Arial Unicode MS" w:hAnsi="Verdana" w:cs="Arial"/>
                <w:b/>
                <w:bCs/>
                <w:sz w:val="20"/>
                <w:szCs w:val="20"/>
              </w:rPr>
            </w:pPr>
          </w:p>
        </w:tc>
        <w:tc>
          <w:tcPr>
            <w:tcW w:w="565" w:type="pct"/>
            <w:vAlign w:val="center"/>
          </w:tcPr>
          <w:p w:rsidR="00C90AE9" w:rsidRPr="005867A3" w:rsidRDefault="00C90AE9" w:rsidP="007232A7">
            <w:pPr>
              <w:jc w:val="right"/>
              <w:rPr>
                <w:rFonts w:ascii="Verdana" w:eastAsia="Arial Unicode MS" w:hAnsi="Verdana" w:cs="Arial"/>
                <w:sz w:val="20"/>
                <w:szCs w:val="20"/>
              </w:rPr>
            </w:pPr>
          </w:p>
        </w:tc>
      </w:tr>
      <w:tr w:rsidR="00C90AE9" w:rsidRPr="00856300" w:rsidTr="005867A3">
        <w:trPr>
          <w:trHeight w:val="549"/>
          <w:jc w:val="center"/>
        </w:trPr>
        <w:tc>
          <w:tcPr>
            <w:tcW w:w="361" w:type="pct"/>
            <w:noWrap/>
            <w:tcMar>
              <w:top w:w="15" w:type="dxa"/>
              <w:left w:w="15" w:type="dxa"/>
              <w:bottom w:w="0" w:type="dxa"/>
              <w:right w:w="15" w:type="dxa"/>
            </w:tcMar>
            <w:vAlign w:val="center"/>
          </w:tcPr>
          <w:p w:rsidR="00C90AE9" w:rsidRPr="005867A3" w:rsidRDefault="00C769FE" w:rsidP="007232A7">
            <w:pPr>
              <w:tabs>
                <w:tab w:val="center" w:pos="4419"/>
                <w:tab w:val="right" w:pos="8838"/>
              </w:tabs>
              <w:jc w:val="center"/>
              <w:rPr>
                <w:rFonts w:ascii="Verdana" w:eastAsia="Arial Unicode MS" w:hAnsi="Verdana" w:cs="Arial"/>
                <w:sz w:val="20"/>
                <w:szCs w:val="20"/>
              </w:rPr>
            </w:pPr>
            <w:r w:rsidRPr="00C769FE">
              <w:rPr>
                <w:rFonts w:ascii="Verdana" w:eastAsia="Arial Unicode MS" w:hAnsi="Verdana" w:cs="Arial"/>
                <w:sz w:val="20"/>
                <w:szCs w:val="20"/>
              </w:rPr>
              <w:t>23</w:t>
            </w:r>
          </w:p>
        </w:tc>
        <w:tc>
          <w:tcPr>
            <w:tcW w:w="695" w:type="pct"/>
            <w:noWrap/>
            <w:tcMar>
              <w:top w:w="15" w:type="dxa"/>
              <w:left w:w="15" w:type="dxa"/>
              <w:bottom w:w="0" w:type="dxa"/>
              <w:right w:w="15" w:type="dxa"/>
            </w:tcMar>
            <w:vAlign w:val="center"/>
          </w:tcPr>
          <w:p w:rsidR="00C90AE9" w:rsidRPr="005867A3" w:rsidRDefault="00C769FE" w:rsidP="007232A7">
            <w:pPr>
              <w:tabs>
                <w:tab w:val="center" w:pos="4419"/>
                <w:tab w:val="right" w:pos="8838"/>
              </w:tabs>
              <w:jc w:val="center"/>
              <w:rPr>
                <w:rFonts w:ascii="Verdana" w:eastAsia="Arial Unicode MS" w:hAnsi="Verdana" w:cs="Arial"/>
                <w:sz w:val="20"/>
                <w:szCs w:val="20"/>
              </w:rPr>
            </w:pPr>
            <w:r w:rsidRPr="00C769FE">
              <w:rPr>
                <w:rFonts w:ascii="Verdana" w:hAnsi="Verdana" w:cs="Arial"/>
                <w:sz w:val="20"/>
                <w:szCs w:val="20"/>
              </w:rPr>
              <w:t>5</w:t>
            </w:r>
          </w:p>
        </w:tc>
        <w:tc>
          <w:tcPr>
            <w:tcW w:w="380" w:type="pct"/>
            <w:noWrap/>
            <w:tcMar>
              <w:top w:w="15" w:type="dxa"/>
              <w:left w:w="15" w:type="dxa"/>
              <w:bottom w:w="0" w:type="dxa"/>
              <w:right w:w="15" w:type="dxa"/>
            </w:tcMar>
            <w:vAlign w:val="center"/>
          </w:tcPr>
          <w:p w:rsidR="00C90AE9" w:rsidRPr="005867A3" w:rsidRDefault="00C769FE" w:rsidP="007232A7">
            <w:pPr>
              <w:tabs>
                <w:tab w:val="center" w:pos="4419"/>
                <w:tab w:val="right" w:pos="8838"/>
              </w:tabs>
              <w:jc w:val="center"/>
              <w:rPr>
                <w:rFonts w:ascii="Verdana" w:eastAsia="Arial Unicode MS" w:hAnsi="Verdana" w:cs="Arial"/>
                <w:sz w:val="20"/>
                <w:szCs w:val="20"/>
              </w:rPr>
            </w:pPr>
            <w:r w:rsidRPr="00C769FE">
              <w:rPr>
                <w:rFonts w:ascii="Verdana" w:eastAsia="Arial Unicode MS" w:hAnsi="Verdana" w:cs="Arial"/>
                <w:sz w:val="20"/>
                <w:szCs w:val="20"/>
              </w:rPr>
              <w:t>Und</w:t>
            </w:r>
          </w:p>
        </w:tc>
        <w:tc>
          <w:tcPr>
            <w:tcW w:w="2305" w:type="pct"/>
            <w:tcMar>
              <w:top w:w="15" w:type="dxa"/>
              <w:left w:w="15" w:type="dxa"/>
              <w:bottom w:w="0" w:type="dxa"/>
              <w:right w:w="15" w:type="dxa"/>
            </w:tcMar>
            <w:vAlign w:val="center"/>
          </w:tcPr>
          <w:p w:rsidR="00C90AE9" w:rsidRPr="005867A3" w:rsidRDefault="00C769FE" w:rsidP="007232A7">
            <w:pPr>
              <w:tabs>
                <w:tab w:val="center" w:pos="4419"/>
                <w:tab w:val="right" w:pos="8838"/>
              </w:tabs>
              <w:ind w:left="57" w:right="57"/>
              <w:rPr>
                <w:rFonts w:ascii="Verdana" w:eastAsia="Arial Unicode MS" w:hAnsi="Verdana" w:cs="Arial"/>
                <w:sz w:val="20"/>
                <w:szCs w:val="20"/>
              </w:rPr>
            </w:pPr>
            <w:r w:rsidRPr="00C769FE">
              <w:rPr>
                <w:rFonts w:ascii="Verdana" w:eastAsia="Arial Unicode MS" w:hAnsi="Verdana" w:cs="Arial"/>
                <w:sz w:val="20"/>
                <w:szCs w:val="20"/>
              </w:rPr>
              <w:t>Resina para carimbo, ref. 4926, medindo aproximadamente 74 x 37mm</w:t>
            </w:r>
          </w:p>
        </w:tc>
        <w:tc>
          <w:tcPr>
            <w:tcW w:w="694" w:type="pct"/>
            <w:vAlign w:val="center"/>
          </w:tcPr>
          <w:p w:rsidR="00C90AE9" w:rsidRPr="005867A3" w:rsidRDefault="00C90AE9" w:rsidP="007232A7">
            <w:pPr>
              <w:jc w:val="right"/>
              <w:rPr>
                <w:rFonts w:ascii="Verdana" w:eastAsia="Arial Unicode MS" w:hAnsi="Verdana" w:cs="Arial"/>
                <w:b/>
                <w:bCs/>
                <w:sz w:val="20"/>
                <w:szCs w:val="20"/>
              </w:rPr>
            </w:pPr>
          </w:p>
        </w:tc>
        <w:tc>
          <w:tcPr>
            <w:tcW w:w="565" w:type="pct"/>
            <w:vAlign w:val="center"/>
          </w:tcPr>
          <w:p w:rsidR="00C90AE9" w:rsidRPr="005867A3" w:rsidRDefault="00C90AE9" w:rsidP="007232A7">
            <w:pPr>
              <w:jc w:val="right"/>
              <w:rPr>
                <w:rFonts w:ascii="Verdana" w:eastAsia="Arial Unicode MS" w:hAnsi="Verdana" w:cs="Arial"/>
                <w:sz w:val="20"/>
                <w:szCs w:val="20"/>
              </w:rPr>
            </w:pPr>
          </w:p>
        </w:tc>
      </w:tr>
      <w:tr w:rsidR="00C90AE9" w:rsidRPr="00856300" w:rsidTr="005867A3">
        <w:trPr>
          <w:trHeight w:val="549"/>
          <w:jc w:val="center"/>
        </w:trPr>
        <w:tc>
          <w:tcPr>
            <w:tcW w:w="361" w:type="pct"/>
            <w:noWrap/>
            <w:tcMar>
              <w:top w:w="15" w:type="dxa"/>
              <w:left w:w="15" w:type="dxa"/>
              <w:bottom w:w="0" w:type="dxa"/>
              <w:right w:w="15" w:type="dxa"/>
            </w:tcMar>
            <w:vAlign w:val="center"/>
          </w:tcPr>
          <w:p w:rsidR="00C90AE9" w:rsidRPr="005867A3" w:rsidRDefault="00C769FE" w:rsidP="007232A7">
            <w:pPr>
              <w:tabs>
                <w:tab w:val="center" w:pos="4419"/>
                <w:tab w:val="right" w:pos="8838"/>
              </w:tabs>
              <w:jc w:val="center"/>
              <w:rPr>
                <w:rFonts w:ascii="Verdana" w:eastAsia="Arial Unicode MS" w:hAnsi="Verdana" w:cs="Arial"/>
                <w:sz w:val="20"/>
                <w:szCs w:val="20"/>
              </w:rPr>
            </w:pPr>
            <w:r w:rsidRPr="00C769FE">
              <w:rPr>
                <w:rFonts w:ascii="Verdana" w:eastAsia="Arial Unicode MS" w:hAnsi="Verdana" w:cs="Arial"/>
                <w:sz w:val="20"/>
                <w:szCs w:val="20"/>
              </w:rPr>
              <w:t>24</w:t>
            </w:r>
          </w:p>
        </w:tc>
        <w:tc>
          <w:tcPr>
            <w:tcW w:w="695" w:type="pct"/>
            <w:noWrap/>
            <w:tcMar>
              <w:top w:w="15" w:type="dxa"/>
              <w:left w:w="15" w:type="dxa"/>
              <w:bottom w:w="0" w:type="dxa"/>
              <w:right w:w="15" w:type="dxa"/>
            </w:tcMar>
            <w:vAlign w:val="center"/>
          </w:tcPr>
          <w:p w:rsidR="00C90AE9" w:rsidRPr="005867A3" w:rsidRDefault="00C769FE" w:rsidP="007232A7">
            <w:pPr>
              <w:tabs>
                <w:tab w:val="center" w:pos="4419"/>
                <w:tab w:val="right" w:pos="8838"/>
              </w:tabs>
              <w:jc w:val="center"/>
              <w:rPr>
                <w:rFonts w:ascii="Verdana" w:eastAsia="Arial Unicode MS" w:hAnsi="Verdana" w:cs="Arial"/>
                <w:sz w:val="20"/>
                <w:szCs w:val="20"/>
              </w:rPr>
            </w:pPr>
            <w:r w:rsidRPr="00C769FE">
              <w:rPr>
                <w:rFonts w:ascii="Verdana" w:hAnsi="Verdana" w:cs="Arial"/>
                <w:sz w:val="20"/>
                <w:szCs w:val="20"/>
              </w:rPr>
              <w:t>5</w:t>
            </w:r>
          </w:p>
        </w:tc>
        <w:tc>
          <w:tcPr>
            <w:tcW w:w="380" w:type="pct"/>
            <w:noWrap/>
            <w:tcMar>
              <w:top w:w="15" w:type="dxa"/>
              <w:left w:w="15" w:type="dxa"/>
              <w:bottom w:w="0" w:type="dxa"/>
              <w:right w:w="15" w:type="dxa"/>
            </w:tcMar>
            <w:vAlign w:val="center"/>
          </w:tcPr>
          <w:p w:rsidR="00C90AE9" w:rsidRPr="005867A3" w:rsidRDefault="00C769FE" w:rsidP="007232A7">
            <w:pPr>
              <w:tabs>
                <w:tab w:val="center" w:pos="4419"/>
                <w:tab w:val="right" w:pos="8838"/>
              </w:tabs>
              <w:jc w:val="center"/>
              <w:rPr>
                <w:rFonts w:ascii="Verdana" w:eastAsia="Arial Unicode MS" w:hAnsi="Verdana" w:cs="Arial"/>
                <w:sz w:val="20"/>
                <w:szCs w:val="20"/>
              </w:rPr>
            </w:pPr>
            <w:r w:rsidRPr="00C769FE">
              <w:rPr>
                <w:rFonts w:ascii="Verdana" w:eastAsia="Arial Unicode MS" w:hAnsi="Verdana" w:cs="Arial"/>
                <w:sz w:val="20"/>
                <w:szCs w:val="20"/>
              </w:rPr>
              <w:t>Und</w:t>
            </w:r>
          </w:p>
        </w:tc>
        <w:tc>
          <w:tcPr>
            <w:tcW w:w="2305" w:type="pct"/>
            <w:tcMar>
              <w:top w:w="15" w:type="dxa"/>
              <w:left w:w="15" w:type="dxa"/>
              <w:bottom w:w="0" w:type="dxa"/>
              <w:right w:w="15" w:type="dxa"/>
            </w:tcMar>
            <w:vAlign w:val="center"/>
          </w:tcPr>
          <w:p w:rsidR="00C90AE9" w:rsidRPr="005867A3" w:rsidRDefault="00C769FE" w:rsidP="007232A7">
            <w:pPr>
              <w:tabs>
                <w:tab w:val="center" w:pos="4419"/>
                <w:tab w:val="right" w:pos="8838"/>
              </w:tabs>
              <w:ind w:left="57" w:right="57"/>
              <w:rPr>
                <w:rFonts w:ascii="Verdana" w:eastAsia="Arial Unicode MS" w:hAnsi="Verdana" w:cs="Arial"/>
                <w:sz w:val="20"/>
                <w:szCs w:val="20"/>
              </w:rPr>
            </w:pPr>
            <w:r w:rsidRPr="00C769FE">
              <w:rPr>
                <w:rFonts w:ascii="Verdana" w:eastAsia="Arial Unicode MS" w:hAnsi="Verdana" w:cs="Arial"/>
                <w:sz w:val="20"/>
                <w:szCs w:val="20"/>
              </w:rPr>
              <w:t>Resina para carimbo, ref. 4927, medindo aproximadamente 59 x 39mm</w:t>
            </w:r>
          </w:p>
        </w:tc>
        <w:tc>
          <w:tcPr>
            <w:tcW w:w="694" w:type="pct"/>
            <w:vAlign w:val="center"/>
          </w:tcPr>
          <w:p w:rsidR="00C90AE9" w:rsidRPr="005867A3" w:rsidRDefault="00C90AE9" w:rsidP="007232A7">
            <w:pPr>
              <w:jc w:val="right"/>
              <w:rPr>
                <w:rFonts w:ascii="Verdana" w:eastAsia="Arial Unicode MS" w:hAnsi="Verdana" w:cs="Arial"/>
                <w:b/>
                <w:bCs/>
                <w:sz w:val="20"/>
                <w:szCs w:val="20"/>
              </w:rPr>
            </w:pPr>
          </w:p>
        </w:tc>
        <w:tc>
          <w:tcPr>
            <w:tcW w:w="565" w:type="pct"/>
            <w:vAlign w:val="center"/>
          </w:tcPr>
          <w:p w:rsidR="00C90AE9" w:rsidRPr="005867A3" w:rsidRDefault="00C90AE9" w:rsidP="007232A7">
            <w:pPr>
              <w:jc w:val="right"/>
              <w:rPr>
                <w:rFonts w:ascii="Verdana" w:eastAsia="Arial Unicode MS" w:hAnsi="Verdana" w:cs="Arial"/>
                <w:sz w:val="20"/>
                <w:szCs w:val="20"/>
              </w:rPr>
            </w:pPr>
          </w:p>
        </w:tc>
      </w:tr>
      <w:tr w:rsidR="00C90AE9" w:rsidRPr="00856300" w:rsidTr="005867A3">
        <w:trPr>
          <w:trHeight w:val="549"/>
          <w:jc w:val="center"/>
        </w:trPr>
        <w:tc>
          <w:tcPr>
            <w:tcW w:w="361" w:type="pct"/>
            <w:noWrap/>
            <w:tcMar>
              <w:top w:w="15" w:type="dxa"/>
              <w:left w:w="15" w:type="dxa"/>
              <w:bottom w:w="0" w:type="dxa"/>
              <w:right w:w="15" w:type="dxa"/>
            </w:tcMar>
            <w:vAlign w:val="center"/>
          </w:tcPr>
          <w:p w:rsidR="00C90AE9" w:rsidRPr="005867A3" w:rsidRDefault="00C769FE" w:rsidP="007232A7">
            <w:pPr>
              <w:tabs>
                <w:tab w:val="center" w:pos="4419"/>
                <w:tab w:val="right" w:pos="8838"/>
              </w:tabs>
              <w:jc w:val="center"/>
              <w:rPr>
                <w:rFonts w:ascii="Verdana" w:eastAsia="Arial Unicode MS" w:hAnsi="Verdana" w:cs="Arial"/>
                <w:sz w:val="20"/>
                <w:szCs w:val="20"/>
              </w:rPr>
            </w:pPr>
            <w:r w:rsidRPr="00C769FE">
              <w:rPr>
                <w:rFonts w:ascii="Verdana" w:eastAsia="Arial Unicode MS" w:hAnsi="Verdana" w:cs="Arial"/>
                <w:sz w:val="20"/>
                <w:szCs w:val="20"/>
              </w:rPr>
              <w:t>25</w:t>
            </w:r>
          </w:p>
        </w:tc>
        <w:tc>
          <w:tcPr>
            <w:tcW w:w="695" w:type="pct"/>
            <w:noWrap/>
            <w:tcMar>
              <w:top w:w="15" w:type="dxa"/>
              <w:left w:w="15" w:type="dxa"/>
              <w:bottom w:w="0" w:type="dxa"/>
              <w:right w:w="15" w:type="dxa"/>
            </w:tcMar>
            <w:vAlign w:val="center"/>
          </w:tcPr>
          <w:p w:rsidR="00C90AE9" w:rsidRPr="005867A3" w:rsidRDefault="00C769FE" w:rsidP="007232A7">
            <w:pPr>
              <w:tabs>
                <w:tab w:val="center" w:pos="4419"/>
                <w:tab w:val="right" w:pos="8838"/>
              </w:tabs>
              <w:jc w:val="center"/>
              <w:rPr>
                <w:rFonts w:ascii="Verdana" w:hAnsi="Verdana" w:cs="Arial"/>
                <w:sz w:val="20"/>
                <w:szCs w:val="20"/>
              </w:rPr>
            </w:pPr>
            <w:r w:rsidRPr="00C769FE">
              <w:rPr>
                <w:rFonts w:ascii="Verdana" w:hAnsi="Verdana" w:cs="Arial"/>
                <w:sz w:val="20"/>
                <w:szCs w:val="20"/>
              </w:rPr>
              <w:t>5</w:t>
            </w:r>
          </w:p>
        </w:tc>
        <w:tc>
          <w:tcPr>
            <w:tcW w:w="380" w:type="pct"/>
            <w:noWrap/>
            <w:tcMar>
              <w:top w:w="15" w:type="dxa"/>
              <w:left w:w="15" w:type="dxa"/>
              <w:bottom w:w="0" w:type="dxa"/>
              <w:right w:w="15" w:type="dxa"/>
            </w:tcMar>
            <w:vAlign w:val="center"/>
          </w:tcPr>
          <w:p w:rsidR="00C90AE9" w:rsidRPr="005867A3" w:rsidRDefault="00C769FE" w:rsidP="007232A7">
            <w:pPr>
              <w:tabs>
                <w:tab w:val="center" w:pos="4419"/>
                <w:tab w:val="right" w:pos="8838"/>
              </w:tabs>
              <w:jc w:val="center"/>
              <w:rPr>
                <w:rFonts w:ascii="Verdana" w:eastAsia="Arial Unicode MS" w:hAnsi="Verdana" w:cs="Arial"/>
                <w:sz w:val="20"/>
                <w:szCs w:val="20"/>
              </w:rPr>
            </w:pPr>
            <w:r w:rsidRPr="00C769FE">
              <w:rPr>
                <w:rFonts w:ascii="Verdana" w:eastAsia="Arial Unicode MS" w:hAnsi="Verdana" w:cs="Arial"/>
                <w:sz w:val="20"/>
                <w:szCs w:val="20"/>
              </w:rPr>
              <w:t>Und</w:t>
            </w:r>
          </w:p>
        </w:tc>
        <w:tc>
          <w:tcPr>
            <w:tcW w:w="2305" w:type="pct"/>
            <w:tcMar>
              <w:top w:w="15" w:type="dxa"/>
              <w:left w:w="15" w:type="dxa"/>
              <w:bottom w:w="0" w:type="dxa"/>
              <w:right w:w="15" w:type="dxa"/>
            </w:tcMar>
            <w:vAlign w:val="center"/>
          </w:tcPr>
          <w:p w:rsidR="00C90AE9" w:rsidRPr="005867A3" w:rsidRDefault="00C769FE" w:rsidP="007232A7">
            <w:pPr>
              <w:tabs>
                <w:tab w:val="center" w:pos="4419"/>
                <w:tab w:val="right" w:pos="8838"/>
              </w:tabs>
              <w:ind w:left="57" w:right="57"/>
              <w:rPr>
                <w:rFonts w:ascii="Verdana" w:hAnsi="Verdana" w:cs="Arial"/>
                <w:sz w:val="20"/>
                <w:szCs w:val="20"/>
              </w:rPr>
            </w:pPr>
            <w:r w:rsidRPr="00C769FE">
              <w:rPr>
                <w:rFonts w:ascii="Verdana" w:eastAsia="Arial Unicode MS" w:hAnsi="Verdana" w:cs="Arial"/>
                <w:sz w:val="20"/>
                <w:szCs w:val="20"/>
              </w:rPr>
              <w:t>Resina para carimbo, ref. 4930, medindo aproximadamente 29mm de diâmetro</w:t>
            </w:r>
          </w:p>
        </w:tc>
        <w:tc>
          <w:tcPr>
            <w:tcW w:w="694" w:type="pct"/>
            <w:vAlign w:val="center"/>
          </w:tcPr>
          <w:p w:rsidR="00C90AE9" w:rsidRPr="005867A3" w:rsidRDefault="00C90AE9" w:rsidP="007232A7">
            <w:pPr>
              <w:jc w:val="right"/>
              <w:rPr>
                <w:rFonts w:ascii="Verdana" w:hAnsi="Verdana" w:cs="Arial"/>
                <w:b/>
                <w:bCs/>
                <w:sz w:val="20"/>
                <w:szCs w:val="20"/>
              </w:rPr>
            </w:pPr>
          </w:p>
        </w:tc>
        <w:tc>
          <w:tcPr>
            <w:tcW w:w="565" w:type="pct"/>
            <w:vAlign w:val="center"/>
          </w:tcPr>
          <w:p w:rsidR="00C90AE9" w:rsidRPr="005867A3" w:rsidRDefault="00C90AE9" w:rsidP="007232A7">
            <w:pPr>
              <w:jc w:val="right"/>
              <w:rPr>
                <w:rFonts w:ascii="Verdana" w:hAnsi="Verdana" w:cs="Arial"/>
                <w:sz w:val="20"/>
                <w:szCs w:val="20"/>
              </w:rPr>
            </w:pPr>
          </w:p>
        </w:tc>
      </w:tr>
      <w:tr w:rsidR="00C90AE9" w:rsidRPr="00856300" w:rsidTr="005867A3">
        <w:trPr>
          <w:trHeight w:val="549"/>
          <w:jc w:val="center"/>
        </w:trPr>
        <w:tc>
          <w:tcPr>
            <w:tcW w:w="361" w:type="pct"/>
            <w:noWrap/>
            <w:tcMar>
              <w:top w:w="15" w:type="dxa"/>
              <w:left w:w="15" w:type="dxa"/>
              <w:bottom w:w="0" w:type="dxa"/>
              <w:right w:w="15" w:type="dxa"/>
            </w:tcMar>
            <w:vAlign w:val="center"/>
          </w:tcPr>
          <w:p w:rsidR="00C90AE9" w:rsidRPr="005867A3" w:rsidRDefault="00C769FE" w:rsidP="007232A7">
            <w:pPr>
              <w:tabs>
                <w:tab w:val="center" w:pos="4419"/>
                <w:tab w:val="right" w:pos="8838"/>
              </w:tabs>
              <w:jc w:val="center"/>
              <w:rPr>
                <w:rFonts w:ascii="Verdana" w:eastAsia="Arial Unicode MS" w:hAnsi="Verdana" w:cs="Arial"/>
                <w:sz w:val="20"/>
                <w:szCs w:val="20"/>
              </w:rPr>
            </w:pPr>
            <w:r w:rsidRPr="00C769FE">
              <w:rPr>
                <w:rFonts w:ascii="Verdana" w:eastAsia="Arial Unicode MS" w:hAnsi="Verdana" w:cs="Arial"/>
                <w:sz w:val="20"/>
                <w:szCs w:val="20"/>
              </w:rPr>
              <w:t>26</w:t>
            </w:r>
          </w:p>
        </w:tc>
        <w:tc>
          <w:tcPr>
            <w:tcW w:w="695" w:type="pct"/>
            <w:noWrap/>
            <w:tcMar>
              <w:top w:w="15" w:type="dxa"/>
              <w:left w:w="15" w:type="dxa"/>
              <w:bottom w:w="0" w:type="dxa"/>
              <w:right w:w="15" w:type="dxa"/>
            </w:tcMar>
            <w:vAlign w:val="center"/>
          </w:tcPr>
          <w:p w:rsidR="00C90AE9" w:rsidRPr="005867A3" w:rsidRDefault="00C769FE" w:rsidP="007232A7">
            <w:pPr>
              <w:tabs>
                <w:tab w:val="center" w:pos="4419"/>
                <w:tab w:val="right" w:pos="8838"/>
              </w:tabs>
              <w:jc w:val="center"/>
              <w:rPr>
                <w:rFonts w:ascii="Verdana" w:hAnsi="Verdana" w:cs="Arial"/>
                <w:sz w:val="20"/>
                <w:szCs w:val="20"/>
              </w:rPr>
            </w:pPr>
            <w:r w:rsidRPr="00C769FE">
              <w:rPr>
                <w:rFonts w:ascii="Verdana" w:hAnsi="Verdana" w:cs="Arial"/>
                <w:sz w:val="20"/>
                <w:szCs w:val="20"/>
              </w:rPr>
              <w:t>10</w:t>
            </w:r>
          </w:p>
        </w:tc>
        <w:tc>
          <w:tcPr>
            <w:tcW w:w="380" w:type="pct"/>
            <w:noWrap/>
            <w:tcMar>
              <w:top w:w="15" w:type="dxa"/>
              <w:left w:w="15" w:type="dxa"/>
              <w:bottom w:w="0" w:type="dxa"/>
              <w:right w:w="15" w:type="dxa"/>
            </w:tcMar>
            <w:vAlign w:val="center"/>
          </w:tcPr>
          <w:p w:rsidR="00C90AE9" w:rsidRPr="005867A3" w:rsidRDefault="00C769FE" w:rsidP="007232A7">
            <w:pPr>
              <w:tabs>
                <w:tab w:val="center" w:pos="4419"/>
                <w:tab w:val="right" w:pos="8838"/>
              </w:tabs>
              <w:jc w:val="center"/>
              <w:rPr>
                <w:rFonts w:ascii="Verdana" w:eastAsia="Arial Unicode MS" w:hAnsi="Verdana" w:cs="Arial"/>
                <w:sz w:val="20"/>
                <w:szCs w:val="20"/>
              </w:rPr>
            </w:pPr>
            <w:r w:rsidRPr="00C769FE">
              <w:rPr>
                <w:rFonts w:ascii="Verdana" w:eastAsia="Arial Unicode MS" w:hAnsi="Verdana" w:cs="Arial"/>
                <w:sz w:val="20"/>
                <w:szCs w:val="20"/>
              </w:rPr>
              <w:t>Und</w:t>
            </w:r>
          </w:p>
        </w:tc>
        <w:tc>
          <w:tcPr>
            <w:tcW w:w="2305" w:type="pct"/>
            <w:tcMar>
              <w:top w:w="15" w:type="dxa"/>
              <w:left w:w="15" w:type="dxa"/>
              <w:bottom w:w="0" w:type="dxa"/>
              <w:right w:w="15" w:type="dxa"/>
            </w:tcMar>
            <w:vAlign w:val="center"/>
          </w:tcPr>
          <w:p w:rsidR="00C90AE9" w:rsidRPr="005867A3" w:rsidRDefault="00C769FE" w:rsidP="007232A7">
            <w:pPr>
              <w:tabs>
                <w:tab w:val="center" w:pos="4419"/>
                <w:tab w:val="right" w:pos="8838"/>
              </w:tabs>
              <w:ind w:left="57" w:right="57"/>
              <w:rPr>
                <w:rFonts w:ascii="Verdana" w:hAnsi="Verdana" w:cs="Arial"/>
                <w:sz w:val="20"/>
                <w:szCs w:val="20"/>
              </w:rPr>
            </w:pPr>
            <w:r w:rsidRPr="00C769FE">
              <w:rPr>
                <w:rFonts w:ascii="Verdana" w:hAnsi="Verdana" w:cs="Arial"/>
                <w:sz w:val="20"/>
                <w:szCs w:val="20"/>
              </w:rPr>
              <w:t>Tinta à base de água para carimbo automático, em embalagem de 28ml ou 30ml, cor preta, azul ou vermelha</w:t>
            </w:r>
          </w:p>
        </w:tc>
        <w:tc>
          <w:tcPr>
            <w:tcW w:w="694" w:type="pct"/>
            <w:vAlign w:val="center"/>
          </w:tcPr>
          <w:p w:rsidR="00C90AE9" w:rsidRPr="005867A3" w:rsidRDefault="00C90AE9" w:rsidP="007232A7">
            <w:pPr>
              <w:jc w:val="right"/>
              <w:rPr>
                <w:rFonts w:ascii="Verdana" w:hAnsi="Verdana" w:cs="Arial"/>
                <w:b/>
                <w:bCs/>
                <w:sz w:val="20"/>
                <w:szCs w:val="20"/>
              </w:rPr>
            </w:pPr>
          </w:p>
        </w:tc>
        <w:tc>
          <w:tcPr>
            <w:tcW w:w="565" w:type="pct"/>
            <w:vAlign w:val="center"/>
          </w:tcPr>
          <w:p w:rsidR="00C90AE9" w:rsidRPr="005867A3" w:rsidRDefault="00C90AE9" w:rsidP="007232A7">
            <w:pPr>
              <w:jc w:val="right"/>
              <w:rPr>
                <w:rFonts w:ascii="Verdana" w:hAnsi="Verdana" w:cs="Arial"/>
                <w:sz w:val="20"/>
                <w:szCs w:val="20"/>
              </w:rPr>
            </w:pPr>
          </w:p>
        </w:tc>
      </w:tr>
      <w:tr w:rsidR="00C90AE9" w:rsidRPr="00856300" w:rsidTr="005867A3">
        <w:trPr>
          <w:trHeight w:val="549"/>
          <w:jc w:val="center"/>
        </w:trPr>
        <w:tc>
          <w:tcPr>
            <w:tcW w:w="361" w:type="pct"/>
            <w:noWrap/>
            <w:tcMar>
              <w:top w:w="15" w:type="dxa"/>
              <w:left w:w="15" w:type="dxa"/>
              <w:bottom w:w="0" w:type="dxa"/>
              <w:right w:w="15" w:type="dxa"/>
            </w:tcMar>
            <w:vAlign w:val="center"/>
          </w:tcPr>
          <w:p w:rsidR="00C90AE9" w:rsidRPr="005867A3" w:rsidRDefault="00C769FE" w:rsidP="007232A7">
            <w:pPr>
              <w:tabs>
                <w:tab w:val="center" w:pos="4419"/>
                <w:tab w:val="right" w:pos="8838"/>
              </w:tabs>
              <w:jc w:val="center"/>
              <w:rPr>
                <w:rFonts w:ascii="Verdana" w:eastAsia="Arial Unicode MS" w:hAnsi="Verdana" w:cs="Arial"/>
                <w:sz w:val="20"/>
                <w:szCs w:val="20"/>
              </w:rPr>
            </w:pPr>
            <w:r w:rsidRPr="00C769FE">
              <w:rPr>
                <w:rFonts w:ascii="Verdana" w:eastAsia="Arial Unicode MS" w:hAnsi="Verdana" w:cs="Arial"/>
                <w:sz w:val="20"/>
                <w:szCs w:val="20"/>
              </w:rPr>
              <w:t>27</w:t>
            </w:r>
          </w:p>
        </w:tc>
        <w:tc>
          <w:tcPr>
            <w:tcW w:w="695" w:type="pct"/>
            <w:noWrap/>
            <w:tcMar>
              <w:top w:w="15" w:type="dxa"/>
              <w:left w:w="15" w:type="dxa"/>
              <w:bottom w:w="0" w:type="dxa"/>
              <w:right w:w="15" w:type="dxa"/>
            </w:tcMar>
            <w:vAlign w:val="center"/>
          </w:tcPr>
          <w:p w:rsidR="00C90AE9" w:rsidRPr="005867A3" w:rsidRDefault="00C769FE" w:rsidP="007232A7">
            <w:pPr>
              <w:tabs>
                <w:tab w:val="center" w:pos="4419"/>
                <w:tab w:val="right" w:pos="8838"/>
              </w:tabs>
              <w:jc w:val="center"/>
              <w:rPr>
                <w:rFonts w:ascii="Verdana" w:hAnsi="Verdana" w:cs="Arial"/>
                <w:sz w:val="20"/>
                <w:szCs w:val="20"/>
              </w:rPr>
            </w:pPr>
            <w:r w:rsidRPr="00C769FE">
              <w:rPr>
                <w:rFonts w:ascii="Verdana" w:hAnsi="Verdana" w:cs="Arial"/>
                <w:sz w:val="20"/>
                <w:szCs w:val="20"/>
              </w:rPr>
              <w:t>1</w:t>
            </w:r>
          </w:p>
        </w:tc>
        <w:tc>
          <w:tcPr>
            <w:tcW w:w="380" w:type="pct"/>
            <w:noWrap/>
            <w:tcMar>
              <w:top w:w="15" w:type="dxa"/>
              <w:left w:w="15" w:type="dxa"/>
              <w:bottom w:w="0" w:type="dxa"/>
              <w:right w:w="15" w:type="dxa"/>
            </w:tcMar>
            <w:vAlign w:val="center"/>
          </w:tcPr>
          <w:p w:rsidR="00C90AE9" w:rsidRPr="005867A3" w:rsidRDefault="00C769FE" w:rsidP="007232A7">
            <w:pPr>
              <w:tabs>
                <w:tab w:val="center" w:pos="4419"/>
                <w:tab w:val="right" w:pos="8838"/>
              </w:tabs>
              <w:jc w:val="center"/>
              <w:rPr>
                <w:rFonts w:ascii="Verdana" w:eastAsia="Arial Unicode MS" w:hAnsi="Verdana" w:cs="Arial"/>
                <w:sz w:val="20"/>
                <w:szCs w:val="20"/>
              </w:rPr>
            </w:pPr>
            <w:r w:rsidRPr="00C769FE">
              <w:rPr>
                <w:rFonts w:ascii="Verdana" w:eastAsia="Arial Unicode MS" w:hAnsi="Verdana" w:cs="Arial"/>
                <w:sz w:val="20"/>
                <w:szCs w:val="20"/>
              </w:rPr>
              <w:t>Und</w:t>
            </w:r>
          </w:p>
        </w:tc>
        <w:tc>
          <w:tcPr>
            <w:tcW w:w="2305" w:type="pct"/>
            <w:tcMar>
              <w:top w:w="15" w:type="dxa"/>
              <w:left w:w="15" w:type="dxa"/>
              <w:bottom w:w="0" w:type="dxa"/>
              <w:right w:w="15" w:type="dxa"/>
            </w:tcMar>
            <w:vAlign w:val="center"/>
          </w:tcPr>
          <w:p w:rsidR="00C90AE9" w:rsidRPr="005867A3" w:rsidRDefault="00C769FE" w:rsidP="007232A7">
            <w:pPr>
              <w:tabs>
                <w:tab w:val="center" w:pos="4419"/>
                <w:tab w:val="right" w:pos="8838"/>
              </w:tabs>
              <w:ind w:left="57" w:right="57"/>
              <w:rPr>
                <w:rFonts w:ascii="Verdana" w:hAnsi="Verdana" w:cs="Arial"/>
                <w:sz w:val="20"/>
                <w:szCs w:val="20"/>
              </w:rPr>
            </w:pPr>
            <w:r w:rsidRPr="00C769FE">
              <w:rPr>
                <w:rFonts w:ascii="Verdana" w:hAnsi="Verdana" w:cs="Arial"/>
                <w:sz w:val="20"/>
                <w:szCs w:val="20"/>
              </w:rPr>
              <w:t>Carimbo datador 4810</w:t>
            </w:r>
          </w:p>
        </w:tc>
        <w:tc>
          <w:tcPr>
            <w:tcW w:w="694" w:type="pct"/>
            <w:vAlign w:val="center"/>
          </w:tcPr>
          <w:p w:rsidR="00C90AE9" w:rsidRPr="005867A3" w:rsidRDefault="00C90AE9" w:rsidP="007232A7">
            <w:pPr>
              <w:jc w:val="right"/>
              <w:rPr>
                <w:rFonts w:ascii="Verdana" w:hAnsi="Verdana" w:cs="Arial"/>
                <w:b/>
                <w:bCs/>
                <w:sz w:val="20"/>
                <w:szCs w:val="20"/>
              </w:rPr>
            </w:pPr>
          </w:p>
        </w:tc>
        <w:tc>
          <w:tcPr>
            <w:tcW w:w="565" w:type="pct"/>
            <w:vAlign w:val="center"/>
          </w:tcPr>
          <w:p w:rsidR="00C90AE9" w:rsidRPr="005867A3" w:rsidRDefault="00C90AE9" w:rsidP="007232A7">
            <w:pPr>
              <w:jc w:val="right"/>
              <w:rPr>
                <w:rFonts w:ascii="Verdana" w:hAnsi="Verdana" w:cs="Arial"/>
                <w:sz w:val="20"/>
                <w:szCs w:val="20"/>
              </w:rPr>
            </w:pPr>
          </w:p>
        </w:tc>
      </w:tr>
      <w:tr w:rsidR="00C90AE9" w:rsidRPr="00856300" w:rsidTr="005867A3">
        <w:trPr>
          <w:trHeight w:val="257"/>
          <w:jc w:val="center"/>
        </w:trPr>
        <w:tc>
          <w:tcPr>
            <w:tcW w:w="4435" w:type="pct"/>
            <w:gridSpan w:val="5"/>
            <w:shd w:val="clear" w:color="auto" w:fill="D9D9D9" w:themeFill="background1" w:themeFillShade="D9"/>
            <w:noWrap/>
            <w:tcMar>
              <w:top w:w="15" w:type="dxa"/>
              <w:left w:w="15" w:type="dxa"/>
              <w:bottom w:w="0" w:type="dxa"/>
              <w:right w:w="15" w:type="dxa"/>
            </w:tcMar>
            <w:vAlign w:val="center"/>
          </w:tcPr>
          <w:p w:rsidR="00C90AE9" w:rsidRPr="005867A3" w:rsidRDefault="00C769FE" w:rsidP="007232A7">
            <w:pPr>
              <w:jc w:val="center"/>
              <w:rPr>
                <w:rFonts w:ascii="Verdana" w:eastAsia="Arial Unicode MS" w:hAnsi="Verdana" w:cs="Arial"/>
                <w:sz w:val="20"/>
                <w:szCs w:val="20"/>
              </w:rPr>
            </w:pPr>
            <w:r w:rsidRPr="00C769FE">
              <w:rPr>
                <w:rFonts w:ascii="Verdana" w:hAnsi="Verdana" w:cs="Arial"/>
                <w:b/>
                <w:sz w:val="20"/>
                <w:szCs w:val="20"/>
              </w:rPr>
              <w:t>PREÇO GLOBAL DO LOTE ÚNICO</w:t>
            </w:r>
          </w:p>
        </w:tc>
        <w:tc>
          <w:tcPr>
            <w:tcW w:w="565" w:type="pct"/>
            <w:vAlign w:val="center"/>
          </w:tcPr>
          <w:p w:rsidR="00C90AE9" w:rsidRPr="005867A3" w:rsidRDefault="00C90AE9" w:rsidP="007232A7">
            <w:pPr>
              <w:jc w:val="right"/>
              <w:rPr>
                <w:rFonts w:ascii="Verdana" w:eastAsia="Arial Unicode MS" w:hAnsi="Verdana" w:cs="Arial"/>
                <w:sz w:val="20"/>
                <w:szCs w:val="20"/>
              </w:rPr>
            </w:pPr>
          </w:p>
        </w:tc>
      </w:tr>
    </w:tbl>
    <w:p w:rsidR="00EC0461" w:rsidRPr="005867A3" w:rsidRDefault="00C769FE" w:rsidP="00EC0461">
      <w:pPr>
        <w:widowControl w:val="0"/>
        <w:autoSpaceDE w:val="0"/>
        <w:autoSpaceDN w:val="0"/>
        <w:adjustRightInd w:val="0"/>
        <w:spacing w:line="307" w:lineRule="exact"/>
        <w:ind w:right="141"/>
        <w:jc w:val="center"/>
        <w:rPr>
          <w:rFonts w:ascii="Verdana" w:hAnsi="Verdana" w:cs="Arial"/>
          <w:sz w:val="22"/>
          <w:szCs w:val="22"/>
        </w:rPr>
      </w:pPr>
      <w:r w:rsidRPr="00C769FE">
        <w:rPr>
          <w:rFonts w:ascii="Verdana" w:hAnsi="Verdana" w:cs="Arial"/>
          <w:sz w:val="22"/>
          <w:szCs w:val="22"/>
        </w:rPr>
        <w:t>As medidas poderão ser cotadas com variações de até 2(dois) mm, para mais ou para menos.</w:t>
      </w:r>
    </w:p>
    <w:p w:rsidR="007232A7" w:rsidRPr="005867A3" w:rsidRDefault="007232A7" w:rsidP="00CD660D">
      <w:pPr>
        <w:jc w:val="both"/>
        <w:rPr>
          <w:rFonts w:ascii="Verdana" w:hAnsi="Verdana" w:cs="Arial"/>
          <w:sz w:val="22"/>
          <w:szCs w:val="22"/>
        </w:rPr>
      </w:pPr>
    </w:p>
    <w:p w:rsidR="00EC0461" w:rsidRPr="005867A3" w:rsidRDefault="00C769FE" w:rsidP="00F76008">
      <w:pPr>
        <w:numPr>
          <w:ilvl w:val="1"/>
          <w:numId w:val="2"/>
        </w:numPr>
        <w:tabs>
          <w:tab w:val="num" w:pos="1134"/>
        </w:tabs>
        <w:spacing w:after="120"/>
        <w:ind w:left="1134" w:hanging="777"/>
        <w:jc w:val="both"/>
        <w:rPr>
          <w:rFonts w:ascii="Verdana" w:hAnsi="Verdana" w:cs="Arial"/>
          <w:sz w:val="22"/>
          <w:szCs w:val="22"/>
        </w:rPr>
      </w:pPr>
      <w:r w:rsidRPr="00C769FE">
        <w:rPr>
          <w:rFonts w:ascii="Verdana" w:hAnsi="Verdana" w:cs="Arial"/>
          <w:sz w:val="22"/>
          <w:szCs w:val="22"/>
        </w:rPr>
        <w:t>Nos preços indicados na planilha de preços acima deverão estar incluídos todos os custos, benefícios, encargos, tributos e demais contribuições pertinentes à execução contratual, além da placa de texto a ser inserida nos carimbos, cuja redação será fornecida pelo gestor do contrato quando da solicitação.</w:t>
      </w:r>
    </w:p>
    <w:p w:rsidR="0059749C" w:rsidRPr="005867A3" w:rsidRDefault="0059749C" w:rsidP="00CD660D">
      <w:pPr>
        <w:jc w:val="both"/>
        <w:rPr>
          <w:rFonts w:ascii="Verdana" w:hAnsi="Verdana" w:cs="Arial"/>
          <w:b/>
          <w:bCs/>
          <w:sz w:val="22"/>
          <w:szCs w:val="22"/>
        </w:rPr>
      </w:pPr>
    </w:p>
    <w:p w:rsidR="0059749C" w:rsidRPr="005867A3" w:rsidRDefault="00C769FE" w:rsidP="0059749C">
      <w:pPr>
        <w:numPr>
          <w:ilvl w:val="0"/>
          <w:numId w:val="2"/>
        </w:numPr>
        <w:jc w:val="both"/>
        <w:rPr>
          <w:rFonts w:ascii="Verdana" w:hAnsi="Verdana" w:cs="Arial"/>
          <w:b/>
          <w:sz w:val="22"/>
          <w:szCs w:val="22"/>
          <w:u w:val="single"/>
        </w:rPr>
      </w:pPr>
      <w:r w:rsidRPr="00C769FE">
        <w:rPr>
          <w:rFonts w:ascii="Verdana" w:hAnsi="Verdana" w:cs="Arial"/>
          <w:b/>
          <w:sz w:val="22"/>
          <w:szCs w:val="22"/>
          <w:u w:val="single"/>
        </w:rPr>
        <w:t>DA SELEÇÃO DOS FORNECEDORES</w:t>
      </w:r>
    </w:p>
    <w:p w:rsidR="0059749C" w:rsidRPr="005867A3" w:rsidRDefault="0059749C" w:rsidP="0059749C">
      <w:pPr>
        <w:ind w:left="360"/>
        <w:jc w:val="both"/>
        <w:rPr>
          <w:rFonts w:ascii="Verdana" w:hAnsi="Verdana" w:cs="Arial"/>
          <w:b/>
          <w:sz w:val="22"/>
          <w:szCs w:val="22"/>
          <w:u w:val="single"/>
        </w:rPr>
      </w:pPr>
    </w:p>
    <w:p w:rsidR="0059749C" w:rsidRPr="005867A3" w:rsidRDefault="00C769FE" w:rsidP="00EE5E1F">
      <w:pPr>
        <w:numPr>
          <w:ilvl w:val="1"/>
          <w:numId w:val="2"/>
        </w:numPr>
        <w:tabs>
          <w:tab w:val="num" w:pos="1134"/>
        </w:tabs>
        <w:spacing w:after="120"/>
        <w:ind w:left="1134" w:hanging="777"/>
        <w:jc w:val="both"/>
        <w:rPr>
          <w:rFonts w:ascii="Verdana" w:hAnsi="Verdana" w:cs="Arial"/>
          <w:sz w:val="22"/>
          <w:szCs w:val="22"/>
        </w:rPr>
      </w:pPr>
      <w:r w:rsidRPr="00C769FE">
        <w:rPr>
          <w:rFonts w:ascii="Verdana" w:hAnsi="Verdana" w:cs="Arial"/>
          <w:sz w:val="22"/>
          <w:szCs w:val="22"/>
        </w:rPr>
        <w:t xml:space="preserve">Modalidade: Pregão Eletrônico. </w:t>
      </w:r>
    </w:p>
    <w:p w:rsidR="0059749C" w:rsidRPr="005867A3" w:rsidRDefault="0059749C" w:rsidP="0059749C">
      <w:pPr>
        <w:pStyle w:val="Recuodecorpodetexto"/>
        <w:tabs>
          <w:tab w:val="right" w:pos="8838"/>
        </w:tabs>
        <w:ind w:left="360" w:firstLine="0"/>
        <w:jc w:val="both"/>
        <w:rPr>
          <w:rFonts w:ascii="Verdana" w:hAnsi="Verdana"/>
          <w:sz w:val="22"/>
          <w:szCs w:val="22"/>
        </w:rPr>
      </w:pPr>
    </w:p>
    <w:p w:rsidR="0059749C" w:rsidRPr="005867A3" w:rsidRDefault="00C769FE" w:rsidP="00EE5E1F">
      <w:pPr>
        <w:numPr>
          <w:ilvl w:val="1"/>
          <w:numId w:val="2"/>
        </w:numPr>
        <w:tabs>
          <w:tab w:val="num" w:pos="1134"/>
        </w:tabs>
        <w:spacing w:after="120"/>
        <w:ind w:left="1134" w:hanging="777"/>
        <w:jc w:val="both"/>
        <w:rPr>
          <w:rFonts w:ascii="Verdana" w:hAnsi="Verdana" w:cs="Arial"/>
          <w:sz w:val="22"/>
          <w:szCs w:val="22"/>
        </w:rPr>
      </w:pPr>
      <w:r w:rsidRPr="00C769FE">
        <w:rPr>
          <w:rFonts w:ascii="Verdana" w:hAnsi="Verdana" w:cs="Arial"/>
          <w:sz w:val="22"/>
          <w:szCs w:val="22"/>
        </w:rPr>
        <w:t>Tipo: Menor Preço por Lote.</w:t>
      </w:r>
    </w:p>
    <w:p w:rsidR="0059749C" w:rsidRPr="005867A3" w:rsidRDefault="00C769FE" w:rsidP="0059749C">
      <w:pPr>
        <w:tabs>
          <w:tab w:val="left" w:pos="993"/>
        </w:tabs>
        <w:spacing w:after="120"/>
        <w:ind w:left="357"/>
        <w:jc w:val="both"/>
        <w:rPr>
          <w:rFonts w:ascii="Verdana" w:hAnsi="Verdana" w:cs="Arial"/>
          <w:sz w:val="22"/>
          <w:szCs w:val="22"/>
        </w:rPr>
      </w:pPr>
      <w:r w:rsidRPr="00C769FE">
        <w:rPr>
          <w:rFonts w:ascii="Verdana" w:hAnsi="Verdana" w:cs="Arial"/>
          <w:sz w:val="22"/>
          <w:szCs w:val="22"/>
          <w:u w:val="single"/>
        </w:rPr>
        <w:t>Justificativa:</w:t>
      </w:r>
      <w:r w:rsidRPr="00C769FE">
        <w:rPr>
          <w:rFonts w:ascii="Verdana" w:hAnsi="Verdana" w:cs="Arial"/>
          <w:sz w:val="22"/>
          <w:szCs w:val="22"/>
        </w:rPr>
        <w:t xml:space="preserve"> O objeto caracterizado pelo termo de referência teve padrão de qualidade e desempenho definidos objetivamente, além de tratar-se de objeto plenamente disponível no mercado. Desse modo, consoante previsão do art. 1º </w:t>
      </w:r>
      <w:r w:rsidRPr="00C769FE">
        <w:rPr>
          <w:rFonts w:ascii="Verdana" w:hAnsi="Verdana" w:cs="Arial"/>
          <w:sz w:val="22"/>
          <w:szCs w:val="22"/>
        </w:rPr>
        <w:lastRenderedPageBreak/>
        <w:t xml:space="preserve">da Lei nº 10.520/02 c/c art. 2º do Dec. Fed. nº 5.450/05, o pretendido certame licitatório deverá ser processado na modalidade pregão, na forma eletrônica e do tipo menor preço por Lote, considerando a natureza da contratação, bem como a necessidade de uma padronização dos carimbos a serem confeccionados, além de uma melhor operacionalização/gestão do contrato a ser celebrado. </w:t>
      </w:r>
    </w:p>
    <w:p w:rsidR="0059749C" w:rsidRPr="005867A3" w:rsidRDefault="00C769FE" w:rsidP="00EE5E1F">
      <w:pPr>
        <w:numPr>
          <w:ilvl w:val="1"/>
          <w:numId w:val="2"/>
        </w:numPr>
        <w:tabs>
          <w:tab w:val="num" w:pos="1134"/>
        </w:tabs>
        <w:spacing w:after="120"/>
        <w:ind w:left="1134" w:hanging="777"/>
        <w:jc w:val="both"/>
        <w:rPr>
          <w:rFonts w:ascii="Verdana" w:hAnsi="Verdana" w:cs="Arial"/>
          <w:sz w:val="22"/>
          <w:szCs w:val="22"/>
        </w:rPr>
      </w:pPr>
      <w:r w:rsidRPr="00C769FE">
        <w:rPr>
          <w:rFonts w:ascii="Verdana" w:hAnsi="Verdana" w:cs="Arial"/>
          <w:sz w:val="22"/>
          <w:szCs w:val="22"/>
        </w:rPr>
        <w:t>Aplicação do direito de preferência micro e pequena empresa. Lei Complementar n° 123/06 e Decreto Federal nº 6.204/2007.</w:t>
      </w:r>
    </w:p>
    <w:p w:rsidR="0059749C" w:rsidRPr="005867A3" w:rsidRDefault="00C769FE" w:rsidP="0059749C">
      <w:pPr>
        <w:tabs>
          <w:tab w:val="left" w:pos="993"/>
        </w:tabs>
        <w:spacing w:after="120"/>
        <w:ind w:left="357"/>
        <w:jc w:val="both"/>
        <w:rPr>
          <w:rFonts w:ascii="Verdana" w:hAnsi="Verdana" w:cs="Arial"/>
          <w:sz w:val="22"/>
          <w:szCs w:val="22"/>
        </w:rPr>
      </w:pPr>
      <w:r w:rsidRPr="00C769FE">
        <w:rPr>
          <w:rFonts w:ascii="Verdana" w:hAnsi="Verdana" w:cs="Arial"/>
          <w:sz w:val="22"/>
          <w:szCs w:val="22"/>
          <w:u w:val="single"/>
        </w:rPr>
        <w:t xml:space="preserve">Justificativa: </w:t>
      </w:r>
      <w:r w:rsidRPr="00C769FE">
        <w:rPr>
          <w:rFonts w:ascii="Verdana" w:hAnsi="Verdana" w:cs="Arial"/>
          <w:sz w:val="22"/>
          <w:szCs w:val="22"/>
        </w:rPr>
        <w:t xml:space="preserve">Participação exclusiva de micro e pequenas empresas, conforme determina o art. 6º do Decreto Federal nº </w:t>
      </w:r>
      <w:r w:rsidR="005867A3">
        <w:rPr>
          <w:rFonts w:ascii="Verdana" w:hAnsi="Verdana" w:cs="Arial"/>
          <w:sz w:val="22"/>
          <w:szCs w:val="22"/>
        </w:rPr>
        <w:t>8.538</w:t>
      </w:r>
      <w:r w:rsidRPr="00C769FE">
        <w:rPr>
          <w:rFonts w:ascii="Verdana" w:hAnsi="Verdana" w:cs="Arial"/>
          <w:sz w:val="22"/>
          <w:szCs w:val="22"/>
        </w:rPr>
        <w:t>/20</w:t>
      </w:r>
      <w:r w:rsidR="005867A3">
        <w:rPr>
          <w:rFonts w:ascii="Verdana" w:hAnsi="Verdana" w:cs="Arial"/>
          <w:sz w:val="22"/>
          <w:szCs w:val="22"/>
        </w:rPr>
        <w:t>15</w:t>
      </w:r>
      <w:r w:rsidRPr="00C769FE">
        <w:rPr>
          <w:rFonts w:ascii="Verdana" w:hAnsi="Verdana" w:cs="Arial"/>
          <w:sz w:val="22"/>
          <w:szCs w:val="22"/>
        </w:rPr>
        <w:t>, em razão de ter o valor estimado, por item, ficado abaixo de R$ 80.000,00 (oitenta mil reais).</w:t>
      </w:r>
    </w:p>
    <w:p w:rsidR="0059749C" w:rsidRPr="006A6569" w:rsidRDefault="00C769FE" w:rsidP="00EE5E1F">
      <w:pPr>
        <w:numPr>
          <w:ilvl w:val="1"/>
          <w:numId w:val="2"/>
        </w:numPr>
        <w:tabs>
          <w:tab w:val="num" w:pos="1134"/>
        </w:tabs>
        <w:spacing w:after="120"/>
        <w:ind w:left="1134" w:hanging="777"/>
        <w:jc w:val="both"/>
        <w:rPr>
          <w:rFonts w:ascii="Verdana" w:hAnsi="Verdana" w:cs="Arial"/>
          <w:sz w:val="22"/>
          <w:szCs w:val="22"/>
        </w:rPr>
      </w:pPr>
      <w:r w:rsidRPr="00C769FE">
        <w:rPr>
          <w:rFonts w:ascii="Verdana" w:hAnsi="Verdana" w:cs="Arial"/>
          <w:sz w:val="22"/>
          <w:szCs w:val="22"/>
        </w:rPr>
        <w:t xml:space="preserve">Apresentar, no mínimo, 01 (um) atestado de capacidade técnica em nome da licitante, pessoa jurídica, e fornecido por pessoa jurídica de direito público ou privado, que comprove aptidão da licitante para desempenho de atividade pertinente e compatível em características, quantidades e prazos com o objeto da licitação. </w:t>
      </w:r>
    </w:p>
    <w:p w:rsidR="00B84F62" w:rsidRPr="006A6569" w:rsidRDefault="00B84F62" w:rsidP="00CD660D">
      <w:pPr>
        <w:jc w:val="both"/>
        <w:rPr>
          <w:rFonts w:ascii="Verdana" w:hAnsi="Verdana" w:cs="Arial"/>
          <w:b/>
          <w:bCs/>
          <w:sz w:val="22"/>
          <w:szCs w:val="22"/>
        </w:rPr>
      </w:pPr>
    </w:p>
    <w:p w:rsidR="00B84F62" w:rsidRPr="006A6569" w:rsidRDefault="00B84F62">
      <w:pPr>
        <w:jc w:val="center"/>
        <w:rPr>
          <w:rFonts w:ascii="Verdana" w:hAnsi="Verdana" w:cs="Arial"/>
          <w:sz w:val="22"/>
          <w:szCs w:val="22"/>
        </w:rPr>
      </w:pPr>
    </w:p>
    <w:p w:rsidR="00B84F62" w:rsidRPr="006A6569" w:rsidRDefault="00C769FE">
      <w:pPr>
        <w:jc w:val="center"/>
        <w:rPr>
          <w:rFonts w:ascii="Verdana" w:hAnsi="Verdana" w:cs="Arial"/>
          <w:sz w:val="22"/>
          <w:szCs w:val="22"/>
        </w:rPr>
      </w:pPr>
      <w:r w:rsidRPr="00C769FE">
        <w:rPr>
          <w:rFonts w:ascii="Verdana" w:hAnsi="Verdana" w:cs="Arial"/>
          <w:sz w:val="22"/>
          <w:szCs w:val="22"/>
        </w:rPr>
        <w:t xml:space="preserve">Recife,  </w:t>
      </w:r>
      <w:r w:rsidR="00B843ED">
        <w:rPr>
          <w:rFonts w:ascii="Verdana" w:hAnsi="Verdana" w:cs="Arial"/>
          <w:sz w:val="22"/>
          <w:szCs w:val="22"/>
        </w:rPr>
        <w:t>28</w:t>
      </w:r>
      <w:r w:rsidR="00B843ED" w:rsidRPr="00C769FE">
        <w:rPr>
          <w:rFonts w:ascii="Verdana" w:hAnsi="Verdana" w:cs="Arial"/>
          <w:sz w:val="22"/>
          <w:szCs w:val="22"/>
        </w:rPr>
        <w:t xml:space="preserve"> </w:t>
      </w:r>
      <w:r w:rsidRPr="00C769FE">
        <w:rPr>
          <w:rFonts w:ascii="Verdana" w:hAnsi="Verdana" w:cs="Arial"/>
          <w:sz w:val="22"/>
          <w:szCs w:val="22"/>
        </w:rPr>
        <w:t xml:space="preserve">de </w:t>
      </w:r>
      <w:r w:rsidR="00B843ED">
        <w:rPr>
          <w:rFonts w:ascii="Verdana" w:hAnsi="Verdana" w:cs="Arial"/>
          <w:sz w:val="22"/>
          <w:szCs w:val="22"/>
        </w:rPr>
        <w:t>setembro</w:t>
      </w:r>
      <w:r w:rsidR="00B843ED" w:rsidRPr="00C769FE">
        <w:rPr>
          <w:rFonts w:ascii="Verdana" w:hAnsi="Verdana" w:cs="Arial"/>
          <w:sz w:val="22"/>
          <w:szCs w:val="22"/>
        </w:rPr>
        <w:t xml:space="preserve"> </w:t>
      </w:r>
      <w:r w:rsidRPr="00C769FE">
        <w:rPr>
          <w:rFonts w:ascii="Verdana" w:hAnsi="Verdana" w:cs="Arial"/>
          <w:sz w:val="22"/>
          <w:szCs w:val="22"/>
        </w:rPr>
        <w:t xml:space="preserve">de </w:t>
      </w:r>
      <w:r w:rsidR="00B843ED" w:rsidRPr="00C769FE">
        <w:rPr>
          <w:rFonts w:ascii="Verdana" w:hAnsi="Verdana" w:cs="Arial"/>
          <w:sz w:val="22"/>
          <w:szCs w:val="22"/>
        </w:rPr>
        <w:t>201</w:t>
      </w:r>
      <w:r w:rsidR="00B843ED">
        <w:rPr>
          <w:rFonts w:ascii="Verdana" w:hAnsi="Verdana" w:cs="Arial"/>
          <w:sz w:val="22"/>
          <w:szCs w:val="22"/>
        </w:rPr>
        <w:t>7</w:t>
      </w:r>
      <w:r w:rsidRPr="00C769FE">
        <w:rPr>
          <w:rFonts w:ascii="Verdana" w:hAnsi="Verdana" w:cs="Arial"/>
          <w:sz w:val="22"/>
          <w:szCs w:val="22"/>
        </w:rPr>
        <w:t>.</w:t>
      </w:r>
    </w:p>
    <w:p w:rsidR="00B84F62" w:rsidRPr="00856300" w:rsidRDefault="00B84F62">
      <w:pPr>
        <w:jc w:val="center"/>
        <w:rPr>
          <w:rFonts w:ascii="Arial" w:hAnsi="Arial" w:cs="Arial"/>
        </w:rPr>
      </w:pPr>
    </w:p>
    <w:p w:rsidR="00B84F62" w:rsidRPr="00856300" w:rsidRDefault="00E746E5" w:rsidP="00E746E5">
      <w:pPr>
        <w:jc w:val="center"/>
        <w:rPr>
          <w:rFonts w:ascii="Arial" w:hAnsi="Arial" w:cs="Arial"/>
          <w:u w:val="single"/>
        </w:rPr>
      </w:pPr>
      <w:r>
        <w:rPr>
          <w:rFonts w:ascii="Arial" w:hAnsi="Arial" w:cs="Arial"/>
          <w:noProof/>
          <w:u w:val="single"/>
        </w:rPr>
        <w:drawing>
          <wp:inline distT="0" distB="0" distL="0" distR="0">
            <wp:extent cx="2438741" cy="1124107"/>
            <wp:effectExtent l="19050" t="0" r="0" b="0"/>
            <wp:docPr id="2" name="Imagem 1" descr="Dr. José Roberto - Assinatur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 José Roberto - Assinatura 1.png"/>
                    <pic:cNvPicPr/>
                  </pic:nvPicPr>
                  <pic:blipFill>
                    <a:blip r:embed="rId8" cstate="print"/>
                    <a:stretch>
                      <a:fillRect/>
                    </a:stretch>
                  </pic:blipFill>
                  <pic:spPr>
                    <a:xfrm>
                      <a:off x="0" y="0"/>
                      <a:ext cx="2438741" cy="1124107"/>
                    </a:xfrm>
                    <a:prstGeom prst="rect">
                      <a:avLst/>
                    </a:prstGeom>
                  </pic:spPr>
                </pic:pic>
              </a:graphicData>
            </a:graphic>
          </wp:inline>
        </w:drawing>
      </w:r>
    </w:p>
    <w:p w:rsidR="003E2B44" w:rsidRPr="00856300" w:rsidRDefault="00F9421E" w:rsidP="00EA5555">
      <w:pPr>
        <w:jc w:val="center"/>
        <w:rPr>
          <w:rFonts w:ascii="Arial" w:hAnsi="Arial" w:cs="Arial"/>
          <w:b/>
          <w:bCs/>
          <w:sz w:val="16"/>
        </w:rPr>
      </w:pPr>
      <w:r w:rsidRPr="00856300">
        <w:rPr>
          <w:rFonts w:ascii="Arial" w:hAnsi="Arial" w:cs="Arial"/>
        </w:rPr>
        <w:br w:type="page"/>
      </w:r>
    </w:p>
    <w:p w:rsidR="0065744F" w:rsidRPr="00856300" w:rsidRDefault="0065744F" w:rsidP="0065744F">
      <w:pPr>
        <w:jc w:val="center"/>
        <w:rPr>
          <w:rFonts w:ascii="Arial" w:hAnsi="Arial" w:cs="Arial"/>
          <w:sz w:val="22"/>
        </w:rPr>
      </w:pPr>
      <w:r w:rsidRPr="00856300">
        <w:rPr>
          <w:rFonts w:ascii="Arial" w:hAnsi="Arial" w:cs="Arial"/>
          <w:sz w:val="22"/>
        </w:rPr>
        <w:object w:dxaOrig="941" w:dyaOrig="1022">
          <v:shape id="_x0000_i1025" type="#_x0000_t75" style="width:47.4pt;height:51pt" o:ole="" fillcolor="window">
            <v:imagedata r:id="rId9" o:title=""/>
          </v:shape>
          <o:OLEObject Type="Embed" ProgID="Word.Picture.8" ShapeID="_x0000_i1025" DrawAspect="Content" ObjectID="_1575119851" r:id="rId10"/>
        </w:object>
      </w:r>
    </w:p>
    <w:p w:rsidR="0065744F" w:rsidRPr="00856300" w:rsidRDefault="0065744F" w:rsidP="0065744F">
      <w:pPr>
        <w:pStyle w:val="Cabealho"/>
        <w:jc w:val="center"/>
        <w:rPr>
          <w:rFonts w:ascii="Arial" w:hAnsi="Arial" w:cs="Arial"/>
        </w:rPr>
      </w:pPr>
      <w:r w:rsidRPr="00856300">
        <w:rPr>
          <w:rFonts w:ascii="Arial" w:hAnsi="Arial" w:cs="Arial"/>
        </w:rPr>
        <w:t>REPÚBLICA FEDERATIVA DO BRASIL</w:t>
      </w:r>
    </w:p>
    <w:p w:rsidR="0065744F" w:rsidRPr="00856300" w:rsidRDefault="0065744F" w:rsidP="0065744F">
      <w:pPr>
        <w:pStyle w:val="Cabealho"/>
        <w:jc w:val="center"/>
        <w:rPr>
          <w:rFonts w:ascii="Arial" w:hAnsi="Arial" w:cs="Arial"/>
        </w:rPr>
      </w:pPr>
      <w:r w:rsidRPr="00856300">
        <w:rPr>
          <w:rFonts w:ascii="Arial" w:hAnsi="Arial" w:cs="Arial"/>
        </w:rPr>
        <w:t>TRIBUNAL REGIONAL FEDERAL DA 5ª REGIÃO</w:t>
      </w:r>
    </w:p>
    <w:p w:rsidR="003E2B44" w:rsidRPr="00856300" w:rsidRDefault="00D567C4" w:rsidP="003E2B44">
      <w:pPr>
        <w:pStyle w:val="Ttulo2"/>
        <w:rPr>
          <w:rFonts w:ascii="Arial" w:hAnsi="Arial" w:cs="Arial"/>
          <w:b w:val="0"/>
          <w:bCs w:val="0"/>
          <w:sz w:val="16"/>
          <w:u w:val="none"/>
        </w:rPr>
      </w:pPr>
      <w:r>
        <w:rPr>
          <w:rFonts w:ascii="Arial" w:hAnsi="Arial" w:cs="Arial"/>
          <w:b w:val="0"/>
          <w:bCs w:val="0"/>
          <w:sz w:val="16"/>
          <w:u w:val="none"/>
        </w:rPr>
        <w:t>DIVISÃO</w:t>
      </w:r>
      <w:r w:rsidR="003E2B44" w:rsidRPr="00856300">
        <w:rPr>
          <w:rFonts w:ascii="Arial" w:hAnsi="Arial" w:cs="Arial"/>
          <w:b w:val="0"/>
          <w:bCs w:val="0"/>
          <w:sz w:val="16"/>
          <w:u w:val="none"/>
        </w:rPr>
        <w:t xml:space="preserve"> DE MATERIAL E PATRIMÔNIO</w:t>
      </w:r>
    </w:p>
    <w:p w:rsidR="003E2B44" w:rsidRPr="00856300" w:rsidRDefault="003E2B44" w:rsidP="0065744F">
      <w:pPr>
        <w:pStyle w:val="Ttulo1"/>
        <w:rPr>
          <w:rFonts w:ascii="Arial" w:hAnsi="Arial" w:cs="Arial"/>
        </w:rPr>
      </w:pPr>
    </w:p>
    <w:p w:rsidR="0065744F" w:rsidRPr="0020242A" w:rsidRDefault="00C769FE" w:rsidP="0065744F">
      <w:pPr>
        <w:pStyle w:val="Ttulo1"/>
        <w:rPr>
          <w:rFonts w:ascii="Verdana" w:hAnsi="Verdana" w:cs="Arial"/>
          <w:sz w:val="22"/>
          <w:szCs w:val="22"/>
        </w:rPr>
      </w:pPr>
      <w:r w:rsidRPr="00C769FE">
        <w:rPr>
          <w:rFonts w:ascii="Verdana" w:hAnsi="Verdana" w:cs="Arial"/>
          <w:sz w:val="22"/>
          <w:szCs w:val="22"/>
        </w:rPr>
        <w:t>ANEXO ÚNICO - Termo de Referência</w:t>
      </w:r>
    </w:p>
    <w:p w:rsidR="0065744F" w:rsidRPr="0020242A" w:rsidRDefault="0065744F" w:rsidP="0065744F">
      <w:pPr>
        <w:rPr>
          <w:rFonts w:ascii="Verdana" w:hAnsi="Verdana" w:cs="Arial"/>
          <w:sz w:val="22"/>
          <w:szCs w:val="22"/>
        </w:rPr>
      </w:pPr>
    </w:p>
    <w:p w:rsidR="0065744F" w:rsidRPr="0020242A" w:rsidRDefault="00C769FE" w:rsidP="0065744F">
      <w:pPr>
        <w:numPr>
          <w:ilvl w:val="0"/>
          <w:numId w:val="21"/>
        </w:numPr>
        <w:ind w:left="284" w:hanging="284"/>
        <w:jc w:val="both"/>
        <w:rPr>
          <w:rFonts w:ascii="Verdana" w:hAnsi="Verdana" w:cs="Arial"/>
          <w:b/>
          <w:bCs/>
          <w:sz w:val="22"/>
          <w:szCs w:val="22"/>
        </w:rPr>
      </w:pPr>
      <w:r w:rsidRPr="00C769FE">
        <w:rPr>
          <w:rFonts w:ascii="Verdana" w:hAnsi="Verdana" w:cs="Arial"/>
          <w:b/>
          <w:bCs/>
          <w:sz w:val="22"/>
          <w:szCs w:val="22"/>
        </w:rPr>
        <w:t>ACORDO DE NÍVEL DE SERVIÇOS - ANS</w:t>
      </w:r>
    </w:p>
    <w:p w:rsidR="0065744F" w:rsidRPr="0020242A" w:rsidRDefault="0065744F" w:rsidP="0065744F">
      <w:pPr>
        <w:tabs>
          <w:tab w:val="left" w:pos="709"/>
          <w:tab w:val="left" w:pos="1701"/>
        </w:tabs>
        <w:jc w:val="both"/>
        <w:rPr>
          <w:rFonts w:ascii="Verdana" w:hAnsi="Verdana" w:cs="Arial"/>
          <w:bCs/>
          <w:sz w:val="22"/>
          <w:szCs w:val="22"/>
        </w:rPr>
      </w:pPr>
    </w:p>
    <w:p w:rsidR="0065744F" w:rsidRPr="0020242A" w:rsidRDefault="00C769FE" w:rsidP="0065744F">
      <w:pPr>
        <w:numPr>
          <w:ilvl w:val="1"/>
          <w:numId w:val="21"/>
        </w:numPr>
        <w:tabs>
          <w:tab w:val="left" w:pos="709"/>
        </w:tabs>
        <w:ind w:left="0" w:firstLine="0"/>
        <w:jc w:val="both"/>
        <w:rPr>
          <w:rFonts w:ascii="Verdana" w:hAnsi="Verdana" w:cs="Arial"/>
          <w:sz w:val="22"/>
          <w:szCs w:val="22"/>
        </w:rPr>
      </w:pPr>
      <w:r w:rsidRPr="00C769FE">
        <w:rPr>
          <w:rFonts w:ascii="Verdana" w:hAnsi="Verdana" w:cs="Arial"/>
          <w:sz w:val="22"/>
          <w:szCs w:val="22"/>
        </w:rPr>
        <w:t>O Acordo de Nível de Serviços define os níveis de qualidade esperados na prestação do serviço de fornecimento de carimbos e/ou acessórios e as respectivas supressões no pagamento, se for o caso.</w:t>
      </w:r>
    </w:p>
    <w:p w:rsidR="0065744F" w:rsidRPr="0020242A" w:rsidRDefault="00C769FE" w:rsidP="0065744F">
      <w:pPr>
        <w:numPr>
          <w:ilvl w:val="1"/>
          <w:numId w:val="21"/>
        </w:numPr>
        <w:tabs>
          <w:tab w:val="left" w:pos="709"/>
        </w:tabs>
        <w:ind w:left="0" w:firstLine="0"/>
        <w:jc w:val="both"/>
        <w:rPr>
          <w:rFonts w:ascii="Verdana" w:hAnsi="Verdana" w:cs="Arial"/>
          <w:sz w:val="22"/>
          <w:szCs w:val="22"/>
        </w:rPr>
      </w:pPr>
      <w:r w:rsidRPr="00C769FE">
        <w:rPr>
          <w:rFonts w:ascii="Verdana" w:hAnsi="Verdana" w:cs="Arial"/>
          <w:sz w:val="22"/>
          <w:szCs w:val="22"/>
        </w:rPr>
        <w:t>Caso não seja atingido o nível de qualidade esperado na prestação do serviço de fornecimento o valor mensal a ser pago à CONTRATADA será reduzido, conforme subitem 1.4 deste Anexo.</w:t>
      </w:r>
    </w:p>
    <w:p w:rsidR="0065744F" w:rsidRPr="0020242A" w:rsidRDefault="00C769FE" w:rsidP="0065744F">
      <w:pPr>
        <w:numPr>
          <w:ilvl w:val="1"/>
          <w:numId w:val="21"/>
        </w:numPr>
        <w:tabs>
          <w:tab w:val="left" w:pos="709"/>
        </w:tabs>
        <w:ind w:left="0" w:firstLine="0"/>
        <w:jc w:val="both"/>
        <w:rPr>
          <w:rFonts w:ascii="Verdana" w:hAnsi="Verdana" w:cs="Arial"/>
          <w:sz w:val="22"/>
          <w:szCs w:val="22"/>
        </w:rPr>
      </w:pPr>
      <w:r w:rsidRPr="00C769FE">
        <w:rPr>
          <w:rFonts w:ascii="Verdana" w:hAnsi="Verdana" w:cs="Arial"/>
          <w:sz w:val="22"/>
          <w:szCs w:val="22"/>
        </w:rPr>
        <w:t>O prazo de carência para adaptação e início da avaliação por meio de ANS será de 30 (trinta) dias.</w:t>
      </w:r>
    </w:p>
    <w:p w:rsidR="0065744F" w:rsidRPr="0020242A" w:rsidRDefault="00C769FE" w:rsidP="0065744F">
      <w:pPr>
        <w:numPr>
          <w:ilvl w:val="1"/>
          <w:numId w:val="21"/>
        </w:numPr>
        <w:tabs>
          <w:tab w:val="left" w:pos="709"/>
        </w:tabs>
        <w:ind w:left="0" w:firstLine="0"/>
        <w:jc w:val="both"/>
        <w:rPr>
          <w:rFonts w:ascii="Verdana" w:hAnsi="Verdana" w:cs="Arial"/>
          <w:sz w:val="22"/>
          <w:szCs w:val="22"/>
        </w:rPr>
      </w:pPr>
      <w:r w:rsidRPr="00C769FE">
        <w:rPr>
          <w:rFonts w:ascii="Verdana" w:hAnsi="Verdana" w:cs="Arial"/>
          <w:sz w:val="22"/>
          <w:szCs w:val="22"/>
        </w:rPr>
        <w:t>Acordo de Nível de Serviço:</w:t>
      </w:r>
    </w:p>
    <w:p w:rsidR="0065744F" w:rsidRPr="00856300" w:rsidRDefault="0065744F" w:rsidP="0065744F">
      <w:pPr>
        <w:tabs>
          <w:tab w:val="left" w:pos="709"/>
        </w:tabs>
        <w:ind w:left="360"/>
        <w:jc w:val="both"/>
        <w:rPr>
          <w:rFonts w:ascii="Arial" w:hAnsi="Arial" w:cs="Arial"/>
        </w:rPr>
      </w:pPr>
    </w:p>
    <w:p w:rsidR="0065744F" w:rsidRPr="0020242A" w:rsidRDefault="00C769FE" w:rsidP="0065744F">
      <w:pPr>
        <w:tabs>
          <w:tab w:val="left" w:pos="709"/>
        </w:tabs>
        <w:ind w:left="360"/>
        <w:jc w:val="center"/>
        <w:rPr>
          <w:rFonts w:ascii="Verdana" w:hAnsi="Verdana" w:cs="Arial"/>
          <w:b/>
          <w:sz w:val="22"/>
          <w:szCs w:val="22"/>
        </w:rPr>
      </w:pPr>
      <w:r w:rsidRPr="00C769FE">
        <w:rPr>
          <w:rFonts w:ascii="Verdana" w:hAnsi="Verdana" w:cs="Arial"/>
          <w:b/>
          <w:sz w:val="22"/>
          <w:szCs w:val="22"/>
        </w:rPr>
        <w:t>Tabela 1 - ANS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8"/>
        <w:gridCol w:w="3400"/>
        <w:gridCol w:w="2160"/>
        <w:gridCol w:w="2160"/>
        <w:gridCol w:w="1260"/>
      </w:tblGrid>
      <w:tr w:rsidR="0065744F" w:rsidRPr="00856300">
        <w:tc>
          <w:tcPr>
            <w:tcW w:w="848" w:type="dxa"/>
            <w:vAlign w:val="center"/>
          </w:tcPr>
          <w:p w:rsidR="0065744F" w:rsidRPr="0020242A" w:rsidRDefault="00C769FE" w:rsidP="0065744F">
            <w:pPr>
              <w:tabs>
                <w:tab w:val="left" w:pos="709"/>
              </w:tabs>
              <w:ind w:right="-108"/>
              <w:jc w:val="center"/>
              <w:rPr>
                <w:rFonts w:ascii="Verdana" w:hAnsi="Verdana" w:cs="Arial"/>
                <w:b/>
                <w:sz w:val="20"/>
                <w:szCs w:val="20"/>
              </w:rPr>
            </w:pPr>
            <w:r w:rsidRPr="00C769FE">
              <w:rPr>
                <w:rFonts w:ascii="Verdana" w:hAnsi="Verdana" w:cs="Arial"/>
                <w:b/>
                <w:sz w:val="20"/>
                <w:szCs w:val="20"/>
              </w:rPr>
              <w:t>Item</w:t>
            </w:r>
          </w:p>
        </w:tc>
        <w:tc>
          <w:tcPr>
            <w:tcW w:w="3400" w:type="dxa"/>
            <w:vAlign w:val="center"/>
          </w:tcPr>
          <w:p w:rsidR="0065744F" w:rsidRPr="0020242A" w:rsidRDefault="00C769FE" w:rsidP="00DA1548">
            <w:pPr>
              <w:tabs>
                <w:tab w:val="left" w:pos="709"/>
              </w:tabs>
              <w:jc w:val="center"/>
              <w:rPr>
                <w:rFonts w:ascii="Verdana" w:hAnsi="Verdana" w:cs="Arial"/>
                <w:b/>
                <w:sz w:val="20"/>
                <w:szCs w:val="20"/>
              </w:rPr>
            </w:pPr>
            <w:r w:rsidRPr="00C769FE">
              <w:rPr>
                <w:rFonts w:ascii="Verdana" w:hAnsi="Verdana" w:cs="Arial"/>
                <w:b/>
                <w:sz w:val="20"/>
                <w:szCs w:val="20"/>
              </w:rPr>
              <w:t xml:space="preserve">Tipo </w:t>
            </w:r>
          </w:p>
        </w:tc>
        <w:tc>
          <w:tcPr>
            <w:tcW w:w="2160" w:type="dxa"/>
            <w:vAlign w:val="center"/>
          </w:tcPr>
          <w:p w:rsidR="0065744F" w:rsidRPr="0020242A" w:rsidRDefault="00C769FE" w:rsidP="0065744F">
            <w:pPr>
              <w:tabs>
                <w:tab w:val="left" w:pos="709"/>
              </w:tabs>
              <w:jc w:val="center"/>
              <w:rPr>
                <w:rFonts w:ascii="Verdana" w:hAnsi="Verdana" w:cs="Arial"/>
                <w:b/>
                <w:sz w:val="20"/>
                <w:szCs w:val="20"/>
              </w:rPr>
            </w:pPr>
            <w:r w:rsidRPr="00C769FE">
              <w:rPr>
                <w:rFonts w:ascii="Verdana" w:hAnsi="Verdana" w:cs="Arial"/>
                <w:b/>
                <w:sz w:val="20"/>
                <w:szCs w:val="20"/>
              </w:rPr>
              <w:t xml:space="preserve">Prazo para atendimento inicial </w:t>
            </w:r>
          </w:p>
        </w:tc>
        <w:tc>
          <w:tcPr>
            <w:tcW w:w="2160" w:type="dxa"/>
            <w:vAlign w:val="center"/>
          </w:tcPr>
          <w:p w:rsidR="0065744F" w:rsidRPr="0020242A" w:rsidRDefault="00C769FE" w:rsidP="0065744F">
            <w:pPr>
              <w:tabs>
                <w:tab w:val="left" w:pos="709"/>
              </w:tabs>
              <w:jc w:val="center"/>
              <w:rPr>
                <w:rFonts w:ascii="Verdana" w:hAnsi="Verdana" w:cs="Arial"/>
                <w:b/>
                <w:sz w:val="20"/>
                <w:szCs w:val="20"/>
              </w:rPr>
            </w:pPr>
            <w:r w:rsidRPr="00C769FE">
              <w:rPr>
                <w:rFonts w:ascii="Verdana" w:hAnsi="Verdana" w:cs="Arial"/>
                <w:b/>
                <w:sz w:val="20"/>
                <w:szCs w:val="20"/>
              </w:rPr>
              <w:t xml:space="preserve">Prazo para conclusão </w:t>
            </w:r>
          </w:p>
        </w:tc>
        <w:tc>
          <w:tcPr>
            <w:tcW w:w="1260" w:type="dxa"/>
            <w:vAlign w:val="center"/>
          </w:tcPr>
          <w:p w:rsidR="00182757" w:rsidRPr="0020242A" w:rsidRDefault="00C769FE" w:rsidP="0065744F">
            <w:pPr>
              <w:tabs>
                <w:tab w:val="left" w:pos="709"/>
              </w:tabs>
              <w:jc w:val="center"/>
              <w:rPr>
                <w:rFonts w:ascii="Verdana" w:hAnsi="Verdana" w:cs="Arial"/>
                <w:b/>
                <w:sz w:val="20"/>
                <w:szCs w:val="20"/>
              </w:rPr>
            </w:pPr>
            <w:r w:rsidRPr="00C769FE">
              <w:rPr>
                <w:rFonts w:ascii="Verdana" w:hAnsi="Verdana" w:cs="Arial"/>
                <w:b/>
                <w:sz w:val="20"/>
                <w:szCs w:val="20"/>
              </w:rPr>
              <w:t>Índice de desconto [IDSRA]</w:t>
            </w:r>
          </w:p>
          <w:p w:rsidR="0065744F" w:rsidRPr="0020242A" w:rsidRDefault="00C769FE" w:rsidP="0065744F">
            <w:pPr>
              <w:tabs>
                <w:tab w:val="left" w:pos="709"/>
              </w:tabs>
              <w:jc w:val="center"/>
              <w:rPr>
                <w:rFonts w:ascii="Verdana" w:hAnsi="Verdana" w:cs="Arial"/>
                <w:b/>
                <w:sz w:val="20"/>
                <w:szCs w:val="20"/>
              </w:rPr>
            </w:pPr>
            <w:r w:rsidRPr="00C769FE">
              <w:rPr>
                <w:rFonts w:ascii="Verdana" w:hAnsi="Verdana" w:cs="Arial"/>
                <w:b/>
                <w:sz w:val="20"/>
                <w:szCs w:val="20"/>
              </w:rPr>
              <w:t>(ao dia)</w:t>
            </w:r>
          </w:p>
        </w:tc>
      </w:tr>
      <w:tr w:rsidR="0065744F" w:rsidRPr="00856300">
        <w:trPr>
          <w:trHeight w:val="879"/>
        </w:trPr>
        <w:tc>
          <w:tcPr>
            <w:tcW w:w="848" w:type="dxa"/>
            <w:vAlign w:val="center"/>
          </w:tcPr>
          <w:p w:rsidR="0065744F" w:rsidRPr="0020242A" w:rsidRDefault="00C769FE" w:rsidP="0065744F">
            <w:pPr>
              <w:tabs>
                <w:tab w:val="left" w:pos="498"/>
              </w:tabs>
              <w:jc w:val="center"/>
              <w:rPr>
                <w:rFonts w:ascii="Verdana" w:hAnsi="Verdana" w:cs="Arial"/>
                <w:sz w:val="20"/>
                <w:szCs w:val="20"/>
              </w:rPr>
            </w:pPr>
            <w:r w:rsidRPr="00C769FE">
              <w:rPr>
                <w:rFonts w:ascii="Verdana" w:hAnsi="Verdana" w:cs="Arial"/>
                <w:sz w:val="20"/>
                <w:szCs w:val="20"/>
              </w:rPr>
              <w:t>1</w:t>
            </w:r>
          </w:p>
        </w:tc>
        <w:tc>
          <w:tcPr>
            <w:tcW w:w="3400" w:type="dxa"/>
            <w:vAlign w:val="center"/>
          </w:tcPr>
          <w:p w:rsidR="00B503F3" w:rsidRPr="0020242A" w:rsidRDefault="00C769FE" w:rsidP="00B503F3">
            <w:pPr>
              <w:tabs>
                <w:tab w:val="left" w:pos="709"/>
              </w:tabs>
              <w:jc w:val="both"/>
              <w:rPr>
                <w:rFonts w:ascii="Verdana" w:hAnsi="Verdana" w:cs="Arial"/>
                <w:sz w:val="20"/>
                <w:szCs w:val="20"/>
              </w:rPr>
            </w:pPr>
            <w:r w:rsidRPr="00C769FE">
              <w:rPr>
                <w:rFonts w:ascii="Verdana" w:hAnsi="Verdana" w:cs="Arial"/>
                <w:sz w:val="20"/>
                <w:szCs w:val="20"/>
              </w:rPr>
              <w:t xml:space="preserve">Solicitação carimbos e/ou acessórios </w:t>
            </w:r>
          </w:p>
        </w:tc>
        <w:tc>
          <w:tcPr>
            <w:tcW w:w="2160" w:type="dxa"/>
            <w:vAlign w:val="center"/>
          </w:tcPr>
          <w:p w:rsidR="0065744F" w:rsidRPr="0020242A" w:rsidRDefault="00C769FE" w:rsidP="0065744F">
            <w:pPr>
              <w:tabs>
                <w:tab w:val="left" w:pos="709"/>
              </w:tabs>
              <w:jc w:val="center"/>
              <w:rPr>
                <w:rFonts w:ascii="Verdana" w:hAnsi="Verdana" w:cs="Arial"/>
                <w:sz w:val="20"/>
                <w:szCs w:val="20"/>
              </w:rPr>
            </w:pPr>
            <w:r w:rsidRPr="00C769FE">
              <w:rPr>
                <w:rFonts w:ascii="Verdana" w:hAnsi="Verdana" w:cs="Arial"/>
                <w:bCs/>
                <w:sz w:val="20"/>
                <w:szCs w:val="20"/>
              </w:rPr>
              <w:t>Data da Solicitação de Fornecimento</w:t>
            </w:r>
          </w:p>
        </w:tc>
        <w:tc>
          <w:tcPr>
            <w:tcW w:w="2160" w:type="dxa"/>
            <w:vAlign w:val="center"/>
          </w:tcPr>
          <w:p w:rsidR="00E65938" w:rsidRPr="0020242A" w:rsidRDefault="00C769FE">
            <w:pPr>
              <w:autoSpaceDE w:val="0"/>
              <w:autoSpaceDN w:val="0"/>
              <w:adjustRightInd w:val="0"/>
              <w:jc w:val="center"/>
              <w:rPr>
                <w:rFonts w:ascii="Verdana" w:hAnsi="Verdana" w:cs="Arial"/>
                <w:sz w:val="20"/>
                <w:szCs w:val="20"/>
              </w:rPr>
            </w:pPr>
            <w:r w:rsidRPr="00C769FE">
              <w:rPr>
                <w:rFonts w:ascii="Verdana" w:hAnsi="Verdana" w:cs="Arial"/>
                <w:sz w:val="20"/>
                <w:szCs w:val="20"/>
              </w:rPr>
              <w:t>03 (três), 04 (quatro) ou 05 (cinco) dias úteis (dependendo do quantitativo)</w:t>
            </w:r>
          </w:p>
        </w:tc>
        <w:tc>
          <w:tcPr>
            <w:tcW w:w="1260" w:type="dxa"/>
            <w:vAlign w:val="center"/>
          </w:tcPr>
          <w:p w:rsidR="0065744F" w:rsidRPr="0020242A" w:rsidRDefault="00C769FE" w:rsidP="0065744F">
            <w:pPr>
              <w:tabs>
                <w:tab w:val="left" w:pos="709"/>
              </w:tabs>
              <w:jc w:val="center"/>
              <w:rPr>
                <w:rFonts w:ascii="Verdana" w:hAnsi="Verdana" w:cs="Arial"/>
                <w:sz w:val="20"/>
                <w:szCs w:val="20"/>
              </w:rPr>
            </w:pPr>
            <w:r w:rsidRPr="00C769FE">
              <w:rPr>
                <w:rFonts w:ascii="Verdana" w:hAnsi="Verdana" w:cs="Arial"/>
                <w:sz w:val="20"/>
                <w:szCs w:val="20"/>
              </w:rPr>
              <w:t>0,2%</w:t>
            </w:r>
          </w:p>
        </w:tc>
      </w:tr>
      <w:tr w:rsidR="0065744F" w:rsidRPr="00856300">
        <w:tc>
          <w:tcPr>
            <w:tcW w:w="848" w:type="dxa"/>
            <w:vAlign w:val="center"/>
          </w:tcPr>
          <w:p w:rsidR="0065744F" w:rsidRPr="0020242A" w:rsidRDefault="00C769FE" w:rsidP="0065744F">
            <w:pPr>
              <w:tabs>
                <w:tab w:val="left" w:pos="709"/>
              </w:tabs>
              <w:jc w:val="center"/>
              <w:rPr>
                <w:rFonts w:ascii="Verdana" w:hAnsi="Verdana" w:cs="Arial"/>
                <w:sz w:val="20"/>
                <w:szCs w:val="20"/>
              </w:rPr>
            </w:pPr>
            <w:r w:rsidRPr="00C769FE">
              <w:rPr>
                <w:rFonts w:ascii="Verdana" w:hAnsi="Verdana" w:cs="Arial"/>
                <w:sz w:val="20"/>
                <w:szCs w:val="20"/>
              </w:rPr>
              <w:t>2</w:t>
            </w:r>
          </w:p>
        </w:tc>
        <w:tc>
          <w:tcPr>
            <w:tcW w:w="3400" w:type="dxa"/>
            <w:vAlign w:val="center"/>
          </w:tcPr>
          <w:p w:rsidR="0065744F" w:rsidRPr="0020242A" w:rsidRDefault="00C769FE" w:rsidP="004C3C9B">
            <w:pPr>
              <w:autoSpaceDE w:val="0"/>
              <w:autoSpaceDN w:val="0"/>
              <w:adjustRightInd w:val="0"/>
              <w:rPr>
                <w:rFonts w:ascii="Verdana" w:hAnsi="Verdana" w:cs="Arial"/>
                <w:sz w:val="20"/>
                <w:szCs w:val="20"/>
              </w:rPr>
            </w:pPr>
            <w:r w:rsidRPr="00C769FE">
              <w:rPr>
                <w:rFonts w:ascii="Verdana" w:hAnsi="Verdana" w:cs="Arial"/>
                <w:sz w:val="20"/>
                <w:szCs w:val="20"/>
              </w:rPr>
              <w:t xml:space="preserve">Substituição de carimbos e/ou acessórios considerados insatisfatórios quando do seu recebimento provisório </w:t>
            </w:r>
          </w:p>
        </w:tc>
        <w:tc>
          <w:tcPr>
            <w:tcW w:w="2160" w:type="dxa"/>
            <w:vAlign w:val="center"/>
          </w:tcPr>
          <w:p w:rsidR="0065744F" w:rsidRPr="0020242A" w:rsidRDefault="00C769FE" w:rsidP="0065744F">
            <w:pPr>
              <w:tabs>
                <w:tab w:val="left" w:pos="709"/>
              </w:tabs>
              <w:jc w:val="center"/>
              <w:rPr>
                <w:rFonts w:ascii="Verdana" w:hAnsi="Verdana" w:cs="Arial"/>
                <w:sz w:val="20"/>
                <w:szCs w:val="20"/>
              </w:rPr>
            </w:pPr>
            <w:r w:rsidRPr="00C769FE">
              <w:rPr>
                <w:rFonts w:ascii="Verdana" w:hAnsi="Verdana" w:cs="Arial"/>
                <w:sz w:val="20"/>
                <w:szCs w:val="20"/>
              </w:rPr>
              <w:t>Data da Notificação</w:t>
            </w:r>
          </w:p>
        </w:tc>
        <w:tc>
          <w:tcPr>
            <w:tcW w:w="2160" w:type="dxa"/>
            <w:vAlign w:val="center"/>
          </w:tcPr>
          <w:p w:rsidR="0065744F" w:rsidRPr="0020242A" w:rsidRDefault="00C769FE" w:rsidP="00DA1548">
            <w:pPr>
              <w:tabs>
                <w:tab w:val="left" w:pos="709"/>
              </w:tabs>
              <w:jc w:val="center"/>
              <w:rPr>
                <w:rFonts w:ascii="Verdana" w:hAnsi="Verdana" w:cs="Arial"/>
                <w:sz w:val="20"/>
                <w:szCs w:val="20"/>
              </w:rPr>
            </w:pPr>
            <w:r w:rsidRPr="00C769FE">
              <w:rPr>
                <w:rFonts w:ascii="Verdana" w:hAnsi="Verdana" w:cs="Arial"/>
                <w:sz w:val="20"/>
                <w:szCs w:val="20"/>
              </w:rPr>
              <w:t>02 (dois) dias úteis</w:t>
            </w:r>
          </w:p>
        </w:tc>
        <w:tc>
          <w:tcPr>
            <w:tcW w:w="1260" w:type="dxa"/>
            <w:vAlign w:val="center"/>
          </w:tcPr>
          <w:p w:rsidR="0065744F" w:rsidRPr="0020242A" w:rsidRDefault="00C769FE" w:rsidP="00DA1548">
            <w:pPr>
              <w:tabs>
                <w:tab w:val="left" w:pos="709"/>
              </w:tabs>
              <w:jc w:val="center"/>
              <w:rPr>
                <w:rFonts w:ascii="Verdana" w:hAnsi="Verdana" w:cs="Arial"/>
                <w:sz w:val="20"/>
                <w:szCs w:val="20"/>
              </w:rPr>
            </w:pPr>
            <w:r w:rsidRPr="00C769FE">
              <w:rPr>
                <w:rFonts w:ascii="Verdana" w:hAnsi="Verdana" w:cs="Arial"/>
                <w:sz w:val="20"/>
                <w:szCs w:val="20"/>
              </w:rPr>
              <w:t>0,2%</w:t>
            </w:r>
          </w:p>
        </w:tc>
      </w:tr>
      <w:tr w:rsidR="00DA1548" w:rsidRPr="00856300">
        <w:tc>
          <w:tcPr>
            <w:tcW w:w="848" w:type="dxa"/>
            <w:vAlign w:val="center"/>
          </w:tcPr>
          <w:p w:rsidR="00DA1548" w:rsidRPr="0020242A" w:rsidRDefault="00C769FE" w:rsidP="0065744F">
            <w:pPr>
              <w:tabs>
                <w:tab w:val="left" w:pos="709"/>
              </w:tabs>
              <w:jc w:val="center"/>
              <w:rPr>
                <w:rFonts w:ascii="Verdana" w:hAnsi="Verdana" w:cs="Arial"/>
                <w:sz w:val="20"/>
                <w:szCs w:val="20"/>
              </w:rPr>
            </w:pPr>
            <w:r w:rsidRPr="00C769FE">
              <w:rPr>
                <w:rFonts w:ascii="Verdana" w:hAnsi="Verdana" w:cs="Arial"/>
                <w:sz w:val="20"/>
                <w:szCs w:val="20"/>
              </w:rPr>
              <w:t>3</w:t>
            </w:r>
          </w:p>
        </w:tc>
        <w:tc>
          <w:tcPr>
            <w:tcW w:w="3400" w:type="dxa"/>
            <w:vAlign w:val="center"/>
          </w:tcPr>
          <w:p w:rsidR="00DA1548" w:rsidRPr="0020242A" w:rsidRDefault="00C769FE" w:rsidP="004C3C9B">
            <w:pPr>
              <w:autoSpaceDE w:val="0"/>
              <w:autoSpaceDN w:val="0"/>
              <w:adjustRightInd w:val="0"/>
              <w:rPr>
                <w:rFonts w:ascii="Verdana" w:hAnsi="Verdana" w:cs="Arial"/>
                <w:sz w:val="20"/>
                <w:szCs w:val="20"/>
              </w:rPr>
            </w:pPr>
            <w:r w:rsidRPr="00C769FE">
              <w:rPr>
                <w:rFonts w:ascii="Verdana" w:hAnsi="Verdana" w:cs="Arial"/>
                <w:sz w:val="20"/>
                <w:szCs w:val="20"/>
              </w:rPr>
              <w:t xml:space="preserve">Substituição de carimbos e/ou acessórios no prazo de garantia. </w:t>
            </w:r>
          </w:p>
        </w:tc>
        <w:tc>
          <w:tcPr>
            <w:tcW w:w="2160" w:type="dxa"/>
            <w:vAlign w:val="center"/>
          </w:tcPr>
          <w:p w:rsidR="00DA1548" w:rsidRPr="0020242A" w:rsidRDefault="00C769FE" w:rsidP="0065744F">
            <w:pPr>
              <w:tabs>
                <w:tab w:val="left" w:pos="709"/>
              </w:tabs>
              <w:jc w:val="center"/>
              <w:rPr>
                <w:rFonts w:ascii="Verdana" w:hAnsi="Verdana" w:cs="Arial"/>
                <w:sz w:val="20"/>
                <w:szCs w:val="20"/>
              </w:rPr>
            </w:pPr>
            <w:r w:rsidRPr="00C769FE">
              <w:rPr>
                <w:rFonts w:ascii="Verdana" w:hAnsi="Verdana" w:cs="Arial"/>
                <w:sz w:val="20"/>
                <w:szCs w:val="20"/>
              </w:rPr>
              <w:t>Data da Notificação</w:t>
            </w:r>
          </w:p>
        </w:tc>
        <w:tc>
          <w:tcPr>
            <w:tcW w:w="2160" w:type="dxa"/>
            <w:vAlign w:val="center"/>
          </w:tcPr>
          <w:p w:rsidR="00DA1548" w:rsidRPr="0020242A" w:rsidRDefault="00C769FE" w:rsidP="00F13441">
            <w:pPr>
              <w:tabs>
                <w:tab w:val="left" w:pos="709"/>
              </w:tabs>
              <w:jc w:val="center"/>
              <w:rPr>
                <w:rFonts w:ascii="Verdana" w:hAnsi="Verdana" w:cs="Arial"/>
                <w:sz w:val="20"/>
                <w:szCs w:val="20"/>
              </w:rPr>
            </w:pPr>
            <w:r w:rsidRPr="00C769FE">
              <w:rPr>
                <w:rFonts w:ascii="Verdana" w:hAnsi="Verdana" w:cs="Arial"/>
                <w:sz w:val="20"/>
                <w:szCs w:val="20"/>
              </w:rPr>
              <w:t>02 (dois) dias úteis</w:t>
            </w:r>
          </w:p>
        </w:tc>
        <w:tc>
          <w:tcPr>
            <w:tcW w:w="1260" w:type="dxa"/>
            <w:vAlign w:val="center"/>
          </w:tcPr>
          <w:p w:rsidR="00DA1548" w:rsidRPr="0020242A" w:rsidRDefault="00C769FE" w:rsidP="0065744F">
            <w:pPr>
              <w:tabs>
                <w:tab w:val="left" w:pos="709"/>
              </w:tabs>
              <w:jc w:val="center"/>
              <w:rPr>
                <w:rFonts w:ascii="Verdana" w:hAnsi="Verdana" w:cs="Arial"/>
                <w:sz w:val="20"/>
                <w:szCs w:val="20"/>
              </w:rPr>
            </w:pPr>
            <w:r w:rsidRPr="00C769FE">
              <w:rPr>
                <w:rFonts w:ascii="Verdana" w:hAnsi="Verdana" w:cs="Arial"/>
                <w:sz w:val="20"/>
                <w:szCs w:val="20"/>
              </w:rPr>
              <w:t>0,2%</w:t>
            </w:r>
          </w:p>
        </w:tc>
      </w:tr>
    </w:tbl>
    <w:p w:rsidR="0065744F" w:rsidRDefault="0065744F" w:rsidP="0065744F">
      <w:pPr>
        <w:tabs>
          <w:tab w:val="left" w:pos="709"/>
        </w:tabs>
        <w:jc w:val="both"/>
        <w:rPr>
          <w:rFonts w:ascii="Arial" w:hAnsi="Arial" w:cs="Arial"/>
        </w:rPr>
      </w:pPr>
    </w:p>
    <w:p w:rsidR="00357265" w:rsidRDefault="00357265" w:rsidP="0065744F">
      <w:pPr>
        <w:tabs>
          <w:tab w:val="left" w:pos="709"/>
        </w:tabs>
        <w:jc w:val="both"/>
        <w:rPr>
          <w:rFonts w:ascii="Arial" w:hAnsi="Arial" w:cs="Arial"/>
        </w:rPr>
      </w:pPr>
    </w:p>
    <w:p w:rsidR="00357265" w:rsidRDefault="00357265" w:rsidP="0065744F">
      <w:pPr>
        <w:tabs>
          <w:tab w:val="left" w:pos="709"/>
        </w:tabs>
        <w:jc w:val="both"/>
        <w:rPr>
          <w:rFonts w:ascii="Arial" w:hAnsi="Arial" w:cs="Arial"/>
        </w:rPr>
      </w:pPr>
    </w:p>
    <w:p w:rsidR="00357265" w:rsidRDefault="00357265" w:rsidP="0065744F">
      <w:pPr>
        <w:tabs>
          <w:tab w:val="left" w:pos="709"/>
        </w:tabs>
        <w:jc w:val="both"/>
        <w:rPr>
          <w:rFonts w:ascii="Arial" w:hAnsi="Arial" w:cs="Arial"/>
        </w:rPr>
      </w:pPr>
    </w:p>
    <w:p w:rsidR="00357265" w:rsidRDefault="00357265" w:rsidP="0065744F">
      <w:pPr>
        <w:tabs>
          <w:tab w:val="left" w:pos="709"/>
        </w:tabs>
        <w:jc w:val="both"/>
        <w:rPr>
          <w:rFonts w:ascii="Arial" w:hAnsi="Arial" w:cs="Arial"/>
        </w:rPr>
      </w:pPr>
    </w:p>
    <w:p w:rsidR="00357265" w:rsidRDefault="00357265" w:rsidP="0065744F">
      <w:pPr>
        <w:tabs>
          <w:tab w:val="left" w:pos="709"/>
        </w:tabs>
        <w:jc w:val="both"/>
        <w:rPr>
          <w:rFonts w:ascii="Arial" w:hAnsi="Arial" w:cs="Arial"/>
        </w:rPr>
      </w:pPr>
    </w:p>
    <w:p w:rsidR="00EA5555" w:rsidRDefault="00EA5555">
      <w:pPr>
        <w:rPr>
          <w:rFonts w:ascii="Arial" w:hAnsi="Arial" w:cs="Arial"/>
        </w:rPr>
      </w:pPr>
      <w:r>
        <w:rPr>
          <w:rFonts w:ascii="Arial" w:hAnsi="Arial" w:cs="Arial"/>
        </w:rPr>
        <w:br w:type="page"/>
      </w:r>
    </w:p>
    <w:p w:rsidR="00357265" w:rsidRPr="00856300" w:rsidRDefault="00357265" w:rsidP="0065744F">
      <w:pPr>
        <w:tabs>
          <w:tab w:val="left" w:pos="709"/>
        </w:tabs>
        <w:jc w:val="both"/>
        <w:rPr>
          <w:rFonts w:ascii="Arial" w:hAnsi="Arial" w:cs="Arial"/>
        </w:rPr>
      </w:pPr>
    </w:p>
    <w:p w:rsidR="0065744F" w:rsidRPr="0020242A" w:rsidRDefault="00C769FE" w:rsidP="0065744F">
      <w:pPr>
        <w:tabs>
          <w:tab w:val="left" w:pos="709"/>
        </w:tabs>
        <w:jc w:val="center"/>
        <w:rPr>
          <w:rFonts w:ascii="Verdana" w:hAnsi="Verdana" w:cs="Arial"/>
          <w:b/>
          <w:sz w:val="22"/>
          <w:szCs w:val="22"/>
        </w:rPr>
      </w:pPr>
      <w:r w:rsidRPr="00C769FE">
        <w:rPr>
          <w:rFonts w:ascii="Verdana" w:hAnsi="Verdana" w:cs="Arial"/>
          <w:b/>
          <w:sz w:val="22"/>
          <w:szCs w:val="22"/>
        </w:rPr>
        <w:t>Tabela 2 - PDP</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
        <w:gridCol w:w="5541"/>
        <w:gridCol w:w="3402"/>
      </w:tblGrid>
      <w:tr w:rsidR="0065744F" w:rsidRPr="00856300">
        <w:tc>
          <w:tcPr>
            <w:tcW w:w="804" w:type="dxa"/>
            <w:vAlign w:val="center"/>
          </w:tcPr>
          <w:p w:rsidR="0065744F" w:rsidRPr="0020242A" w:rsidRDefault="00C769FE" w:rsidP="0065744F">
            <w:pPr>
              <w:tabs>
                <w:tab w:val="left" w:pos="709"/>
              </w:tabs>
              <w:jc w:val="center"/>
              <w:rPr>
                <w:rFonts w:ascii="Verdana" w:hAnsi="Verdana" w:cs="Arial"/>
                <w:b/>
                <w:sz w:val="20"/>
                <w:szCs w:val="20"/>
              </w:rPr>
            </w:pPr>
            <w:r w:rsidRPr="00C769FE">
              <w:rPr>
                <w:rFonts w:ascii="Verdana" w:hAnsi="Verdana" w:cs="Arial"/>
                <w:b/>
                <w:sz w:val="20"/>
                <w:szCs w:val="20"/>
              </w:rPr>
              <w:t>Item</w:t>
            </w:r>
          </w:p>
        </w:tc>
        <w:tc>
          <w:tcPr>
            <w:tcW w:w="5541" w:type="dxa"/>
            <w:vAlign w:val="center"/>
          </w:tcPr>
          <w:p w:rsidR="0065744F" w:rsidRPr="0020242A" w:rsidRDefault="00C769FE" w:rsidP="00182757">
            <w:pPr>
              <w:tabs>
                <w:tab w:val="left" w:pos="709"/>
              </w:tabs>
              <w:jc w:val="center"/>
              <w:rPr>
                <w:rFonts w:ascii="Verdana" w:hAnsi="Verdana" w:cs="Arial"/>
                <w:b/>
                <w:sz w:val="20"/>
                <w:szCs w:val="20"/>
              </w:rPr>
            </w:pPr>
            <w:r w:rsidRPr="00C769FE">
              <w:rPr>
                <w:rFonts w:ascii="Verdana" w:hAnsi="Verdana" w:cs="Arial"/>
                <w:b/>
                <w:sz w:val="20"/>
                <w:szCs w:val="20"/>
              </w:rPr>
              <w:t>Razão percentual do valor da Solicitação em atraso frente ao valor total dos serviços   realizados no mês</w:t>
            </w:r>
          </w:p>
        </w:tc>
        <w:tc>
          <w:tcPr>
            <w:tcW w:w="3402" w:type="dxa"/>
            <w:vAlign w:val="center"/>
          </w:tcPr>
          <w:p w:rsidR="0065744F" w:rsidRPr="0020242A" w:rsidRDefault="00C769FE" w:rsidP="0065744F">
            <w:pPr>
              <w:tabs>
                <w:tab w:val="left" w:pos="709"/>
              </w:tabs>
              <w:jc w:val="center"/>
              <w:rPr>
                <w:rFonts w:ascii="Verdana" w:hAnsi="Verdana" w:cs="Arial"/>
                <w:b/>
                <w:sz w:val="20"/>
                <w:szCs w:val="20"/>
              </w:rPr>
            </w:pPr>
            <w:r w:rsidRPr="00C769FE">
              <w:rPr>
                <w:rFonts w:ascii="Verdana" w:hAnsi="Verdana" w:cs="Arial"/>
                <w:b/>
                <w:sz w:val="20"/>
                <w:szCs w:val="20"/>
              </w:rPr>
              <w:t>Percentual de Desconto Primário (PDP)</w:t>
            </w:r>
          </w:p>
        </w:tc>
      </w:tr>
      <w:tr w:rsidR="0065744F" w:rsidRPr="00856300">
        <w:tc>
          <w:tcPr>
            <w:tcW w:w="804" w:type="dxa"/>
          </w:tcPr>
          <w:p w:rsidR="0065744F" w:rsidRPr="0020242A" w:rsidRDefault="00C769FE" w:rsidP="0065744F">
            <w:pPr>
              <w:tabs>
                <w:tab w:val="left" w:pos="709"/>
              </w:tabs>
              <w:jc w:val="both"/>
              <w:rPr>
                <w:rFonts w:ascii="Verdana" w:hAnsi="Verdana" w:cs="Arial"/>
                <w:sz w:val="20"/>
                <w:szCs w:val="20"/>
              </w:rPr>
            </w:pPr>
            <w:r w:rsidRPr="00C769FE">
              <w:rPr>
                <w:rFonts w:ascii="Verdana" w:hAnsi="Verdana" w:cs="Arial"/>
                <w:sz w:val="20"/>
                <w:szCs w:val="20"/>
              </w:rPr>
              <w:t>1</w:t>
            </w:r>
          </w:p>
        </w:tc>
        <w:tc>
          <w:tcPr>
            <w:tcW w:w="5541" w:type="dxa"/>
          </w:tcPr>
          <w:p w:rsidR="0065744F" w:rsidRPr="0020242A" w:rsidRDefault="00C769FE" w:rsidP="0065744F">
            <w:pPr>
              <w:tabs>
                <w:tab w:val="left" w:pos="709"/>
              </w:tabs>
              <w:jc w:val="both"/>
              <w:rPr>
                <w:rFonts w:ascii="Verdana" w:hAnsi="Verdana" w:cs="Arial"/>
                <w:sz w:val="20"/>
                <w:szCs w:val="20"/>
              </w:rPr>
            </w:pPr>
            <w:r w:rsidRPr="00C769FE">
              <w:rPr>
                <w:rFonts w:ascii="Verdana" w:hAnsi="Verdana" w:cs="Arial"/>
                <w:sz w:val="20"/>
                <w:szCs w:val="20"/>
              </w:rPr>
              <w:t>De 1% até 29% do valor da nota fiscal/fatura mensal</w:t>
            </w:r>
          </w:p>
        </w:tc>
        <w:tc>
          <w:tcPr>
            <w:tcW w:w="3402" w:type="dxa"/>
            <w:vAlign w:val="center"/>
          </w:tcPr>
          <w:p w:rsidR="0065744F" w:rsidRPr="0020242A" w:rsidRDefault="00C769FE" w:rsidP="0065744F">
            <w:pPr>
              <w:tabs>
                <w:tab w:val="left" w:pos="709"/>
              </w:tabs>
              <w:jc w:val="center"/>
              <w:rPr>
                <w:rFonts w:ascii="Verdana" w:hAnsi="Verdana" w:cs="Arial"/>
                <w:sz w:val="20"/>
                <w:szCs w:val="20"/>
              </w:rPr>
            </w:pPr>
            <w:r w:rsidRPr="00C769FE">
              <w:rPr>
                <w:rFonts w:ascii="Verdana" w:hAnsi="Verdana" w:cs="Arial"/>
                <w:sz w:val="20"/>
                <w:szCs w:val="20"/>
              </w:rPr>
              <w:t>1%</w:t>
            </w:r>
          </w:p>
        </w:tc>
      </w:tr>
      <w:tr w:rsidR="00365939" w:rsidRPr="00856300">
        <w:tc>
          <w:tcPr>
            <w:tcW w:w="804" w:type="dxa"/>
          </w:tcPr>
          <w:p w:rsidR="00365939" w:rsidRPr="0020242A" w:rsidRDefault="00C769FE" w:rsidP="0065744F">
            <w:pPr>
              <w:tabs>
                <w:tab w:val="left" w:pos="709"/>
              </w:tabs>
              <w:jc w:val="both"/>
              <w:rPr>
                <w:rFonts w:ascii="Verdana" w:hAnsi="Verdana" w:cs="Arial"/>
                <w:sz w:val="20"/>
                <w:szCs w:val="20"/>
              </w:rPr>
            </w:pPr>
            <w:r w:rsidRPr="00C769FE">
              <w:rPr>
                <w:rFonts w:ascii="Verdana" w:hAnsi="Verdana" w:cs="Arial"/>
                <w:sz w:val="20"/>
                <w:szCs w:val="20"/>
              </w:rPr>
              <w:t>2</w:t>
            </w:r>
          </w:p>
        </w:tc>
        <w:tc>
          <w:tcPr>
            <w:tcW w:w="5541" w:type="dxa"/>
          </w:tcPr>
          <w:p w:rsidR="00365939" w:rsidRPr="0020242A" w:rsidDel="00C4324D" w:rsidRDefault="00C769FE" w:rsidP="0065744F">
            <w:pPr>
              <w:tabs>
                <w:tab w:val="left" w:pos="709"/>
                <w:tab w:val="center" w:pos="4419"/>
                <w:tab w:val="right" w:pos="8838"/>
              </w:tabs>
              <w:jc w:val="both"/>
              <w:rPr>
                <w:rFonts w:ascii="Verdana" w:hAnsi="Verdana" w:cs="Arial"/>
                <w:sz w:val="20"/>
                <w:szCs w:val="20"/>
              </w:rPr>
            </w:pPr>
            <w:r w:rsidRPr="00C769FE">
              <w:rPr>
                <w:rFonts w:ascii="Verdana" w:hAnsi="Verdana" w:cs="Arial"/>
                <w:sz w:val="20"/>
                <w:szCs w:val="20"/>
              </w:rPr>
              <w:t>De 30% até 59% do valor da nota fiscal/fatura mensal</w:t>
            </w:r>
          </w:p>
        </w:tc>
        <w:tc>
          <w:tcPr>
            <w:tcW w:w="3402" w:type="dxa"/>
            <w:vAlign w:val="center"/>
          </w:tcPr>
          <w:p w:rsidR="00365939" w:rsidRPr="0020242A" w:rsidDel="00C4324D" w:rsidRDefault="00C769FE" w:rsidP="0065744F">
            <w:pPr>
              <w:tabs>
                <w:tab w:val="left" w:pos="709"/>
                <w:tab w:val="center" w:pos="4419"/>
                <w:tab w:val="right" w:pos="8838"/>
              </w:tabs>
              <w:jc w:val="center"/>
              <w:rPr>
                <w:rFonts w:ascii="Verdana" w:hAnsi="Verdana" w:cs="Arial"/>
                <w:sz w:val="20"/>
                <w:szCs w:val="20"/>
              </w:rPr>
            </w:pPr>
            <w:r w:rsidRPr="00C769FE">
              <w:rPr>
                <w:rFonts w:ascii="Verdana" w:hAnsi="Verdana" w:cs="Arial"/>
                <w:sz w:val="20"/>
                <w:szCs w:val="20"/>
              </w:rPr>
              <w:t>2%</w:t>
            </w:r>
          </w:p>
        </w:tc>
      </w:tr>
      <w:tr w:rsidR="00365939" w:rsidRPr="00856300">
        <w:tc>
          <w:tcPr>
            <w:tcW w:w="804" w:type="dxa"/>
          </w:tcPr>
          <w:p w:rsidR="00365939" w:rsidRPr="0020242A" w:rsidRDefault="00C769FE" w:rsidP="0065744F">
            <w:pPr>
              <w:tabs>
                <w:tab w:val="left" w:pos="709"/>
                <w:tab w:val="center" w:pos="4419"/>
                <w:tab w:val="right" w:pos="8838"/>
              </w:tabs>
              <w:jc w:val="both"/>
              <w:rPr>
                <w:rFonts w:ascii="Verdana" w:hAnsi="Verdana" w:cs="Arial"/>
                <w:sz w:val="20"/>
                <w:szCs w:val="20"/>
              </w:rPr>
            </w:pPr>
            <w:r w:rsidRPr="00C769FE">
              <w:rPr>
                <w:rFonts w:ascii="Verdana" w:hAnsi="Verdana" w:cs="Arial"/>
                <w:sz w:val="20"/>
                <w:szCs w:val="20"/>
              </w:rPr>
              <w:t>3</w:t>
            </w:r>
          </w:p>
        </w:tc>
        <w:tc>
          <w:tcPr>
            <w:tcW w:w="5541" w:type="dxa"/>
          </w:tcPr>
          <w:p w:rsidR="00365939" w:rsidRPr="0020242A" w:rsidDel="00C4324D" w:rsidRDefault="00C769FE" w:rsidP="0065744F">
            <w:pPr>
              <w:tabs>
                <w:tab w:val="left" w:pos="709"/>
                <w:tab w:val="center" w:pos="4419"/>
                <w:tab w:val="right" w:pos="8838"/>
              </w:tabs>
              <w:jc w:val="both"/>
              <w:rPr>
                <w:rFonts w:ascii="Verdana" w:hAnsi="Verdana" w:cs="Arial"/>
                <w:sz w:val="20"/>
                <w:szCs w:val="20"/>
              </w:rPr>
            </w:pPr>
            <w:r w:rsidRPr="00C769FE">
              <w:rPr>
                <w:rFonts w:ascii="Verdana" w:hAnsi="Verdana" w:cs="Arial"/>
                <w:sz w:val="20"/>
                <w:szCs w:val="20"/>
              </w:rPr>
              <w:t>60% ou mais do valor da nota fiscal/fatura mensal</w:t>
            </w:r>
          </w:p>
        </w:tc>
        <w:tc>
          <w:tcPr>
            <w:tcW w:w="3402" w:type="dxa"/>
            <w:vAlign w:val="center"/>
          </w:tcPr>
          <w:p w:rsidR="00365939" w:rsidRPr="0020242A" w:rsidDel="00C4324D" w:rsidRDefault="00C769FE" w:rsidP="0065744F">
            <w:pPr>
              <w:tabs>
                <w:tab w:val="left" w:pos="709"/>
                <w:tab w:val="center" w:pos="4419"/>
                <w:tab w:val="right" w:pos="8838"/>
              </w:tabs>
              <w:jc w:val="center"/>
              <w:rPr>
                <w:rFonts w:ascii="Verdana" w:hAnsi="Verdana" w:cs="Arial"/>
                <w:sz w:val="20"/>
                <w:szCs w:val="20"/>
              </w:rPr>
            </w:pPr>
            <w:r w:rsidRPr="00C769FE">
              <w:rPr>
                <w:rFonts w:ascii="Verdana" w:hAnsi="Verdana" w:cs="Arial"/>
                <w:sz w:val="20"/>
                <w:szCs w:val="20"/>
              </w:rPr>
              <w:t>3%</w:t>
            </w:r>
          </w:p>
        </w:tc>
      </w:tr>
    </w:tbl>
    <w:p w:rsidR="0065744F" w:rsidRPr="00856300" w:rsidRDefault="0065744F" w:rsidP="0065744F">
      <w:pPr>
        <w:tabs>
          <w:tab w:val="left" w:pos="709"/>
        </w:tabs>
        <w:jc w:val="both"/>
        <w:rPr>
          <w:rFonts w:ascii="Arial" w:hAnsi="Arial" w:cs="Arial"/>
        </w:rPr>
      </w:pPr>
    </w:p>
    <w:p w:rsidR="0065744F" w:rsidRPr="0020242A" w:rsidRDefault="00C769FE" w:rsidP="0065744F">
      <w:pPr>
        <w:numPr>
          <w:ilvl w:val="1"/>
          <w:numId w:val="21"/>
        </w:numPr>
        <w:tabs>
          <w:tab w:val="left" w:pos="709"/>
        </w:tabs>
        <w:ind w:left="0" w:firstLine="0"/>
        <w:jc w:val="both"/>
        <w:rPr>
          <w:rFonts w:ascii="Verdana" w:hAnsi="Verdana" w:cs="Arial"/>
          <w:sz w:val="22"/>
          <w:szCs w:val="22"/>
        </w:rPr>
      </w:pPr>
      <w:r w:rsidRPr="00C769FE">
        <w:rPr>
          <w:rFonts w:ascii="Verdana" w:hAnsi="Verdana" w:cs="Arial"/>
          <w:sz w:val="22"/>
          <w:szCs w:val="22"/>
        </w:rPr>
        <w:t>Quando houver atraso nos prazos de atendimento de conclusão do serviço definidos na Tabela 1 - ANS, o serviço será considerado como atendido fora do prazo.</w:t>
      </w:r>
    </w:p>
    <w:p w:rsidR="0065744F" w:rsidRPr="0020242A" w:rsidRDefault="00C769FE" w:rsidP="0065744F">
      <w:pPr>
        <w:numPr>
          <w:ilvl w:val="1"/>
          <w:numId w:val="21"/>
        </w:numPr>
        <w:tabs>
          <w:tab w:val="left" w:pos="709"/>
        </w:tabs>
        <w:ind w:left="0" w:firstLine="0"/>
        <w:jc w:val="both"/>
        <w:rPr>
          <w:rFonts w:ascii="Verdana" w:hAnsi="Verdana" w:cs="Arial"/>
          <w:sz w:val="22"/>
          <w:szCs w:val="22"/>
        </w:rPr>
      </w:pPr>
      <w:r w:rsidRPr="00C769FE">
        <w:rPr>
          <w:rFonts w:ascii="Verdana" w:hAnsi="Verdana" w:cs="Arial"/>
          <w:sz w:val="22"/>
          <w:szCs w:val="22"/>
        </w:rPr>
        <w:t>Na Solicitação de Fornecimento/Notificação, o CONTRATANTE classificará o tipo do serviço (Tabela 1 - ANS).</w:t>
      </w:r>
    </w:p>
    <w:p w:rsidR="0065744F" w:rsidRPr="0020242A" w:rsidRDefault="00C769FE" w:rsidP="0065744F">
      <w:pPr>
        <w:numPr>
          <w:ilvl w:val="1"/>
          <w:numId w:val="21"/>
        </w:numPr>
        <w:tabs>
          <w:tab w:val="left" w:pos="709"/>
        </w:tabs>
        <w:ind w:left="0" w:firstLine="0"/>
        <w:jc w:val="both"/>
        <w:rPr>
          <w:rFonts w:ascii="Verdana" w:hAnsi="Verdana" w:cs="Arial"/>
          <w:sz w:val="22"/>
          <w:szCs w:val="22"/>
        </w:rPr>
      </w:pPr>
      <w:r w:rsidRPr="00C769FE">
        <w:rPr>
          <w:rFonts w:ascii="Verdana" w:hAnsi="Verdana" w:cs="Arial"/>
          <w:sz w:val="22"/>
          <w:szCs w:val="22"/>
        </w:rPr>
        <w:t>Os serviços que forem concluídos fora do prazo previsto no ANS ainda assim deverão ser executados pela CONTRATADA, sendo levados em conta os relativos percentuais de descontos por dia de atraso.</w:t>
      </w:r>
    </w:p>
    <w:p w:rsidR="0065744F" w:rsidRPr="0020242A" w:rsidRDefault="00C769FE" w:rsidP="0065744F">
      <w:pPr>
        <w:numPr>
          <w:ilvl w:val="1"/>
          <w:numId w:val="21"/>
        </w:numPr>
        <w:tabs>
          <w:tab w:val="left" w:pos="709"/>
        </w:tabs>
        <w:ind w:left="0" w:firstLine="0"/>
        <w:jc w:val="both"/>
        <w:rPr>
          <w:rFonts w:ascii="Verdana" w:hAnsi="Verdana" w:cs="Arial"/>
          <w:sz w:val="22"/>
          <w:szCs w:val="22"/>
        </w:rPr>
      </w:pPr>
      <w:r w:rsidRPr="00C769FE">
        <w:rPr>
          <w:rFonts w:ascii="Verdana" w:hAnsi="Verdana" w:cs="Arial"/>
          <w:sz w:val="22"/>
          <w:szCs w:val="22"/>
        </w:rPr>
        <w:t>Fórmula para cálculo de desconto na fatura mensal:</w:t>
      </w:r>
    </w:p>
    <w:p w:rsidR="0065744F" w:rsidRPr="00856300" w:rsidRDefault="0065744F" w:rsidP="0065744F">
      <w:pPr>
        <w:tabs>
          <w:tab w:val="left" w:pos="709"/>
        </w:tabs>
        <w:jc w:val="both"/>
        <w:rPr>
          <w:rFonts w:ascii="Arial" w:hAnsi="Arial" w:cs="Arial"/>
          <w:bCs/>
        </w:rPr>
      </w:pPr>
    </w:p>
    <w:p w:rsidR="0065744F" w:rsidRPr="00856300" w:rsidRDefault="000361CE" w:rsidP="0065744F">
      <w:pPr>
        <w:tabs>
          <w:tab w:val="left" w:pos="709"/>
        </w:tabs>
        <w:jc w:val="center"/>
        <w:rPr>
          <w:rFonts w:ascii="Arial" w:hAnsi="Arial" w:cs="Arial"/>
        </w:rPr>
      </w:pPr>
      <w:r w:rsidRPr="00856300">
        <w:rPr>
          <w:rFonts w:ascii="Arial" w:hAnsi="Arial" w:cs="Arial"/>
          <w:bCs/>
          <w:position w:val="-28"/>
        </w:rPr>
        <w:object w:dxaOrig="1840" w:dyaOrig="680">
          <v:shape id="_x0000_i1026" type="#_x0000_t75" style="width:114pt;height:42.6pt" o:ole="">
            <v:imagedata r:id="rId11" o:title=""/>
          </v:shape>
          <o:OLEObject Type="Embed" ProgID="Equation.3" ShapeID="_x0000_i1026" DrawAspect="Content" ObjectID="_1575119852" r:id="rId12"/>
        </w:object>
      </w:r>
    </w:p>
    <w:p w:rsidR="0065744F" w:rsidRPr="00856300" w:rsidRDefault="0065744F" w:rsidP="0065744F">
      <w:pPr>
        <w:tabs>
          <w:tab w:val="left" w:pos="709"/>
          <w:tab w:val="left" w:pos="1701"/>
        </w:tabs>
        <w:jc w:val="center"/>
        <w:rPr>
          <w:rFonts w:ascii="Arial" w:hAnsi="Arial" w:cs="Arial"/>
          <w:b/>
          <w:bCs/>
        </w:rPr>
      </w:pPr>
      <w:r w:rsidRPr="00856300">
        <w:rPr>
          <w:rFonts w:ascii="Arial" w:hAnsi="Arial" w:cs="Arial"/>
          <w:b/>
          <w:bCs/>
        </w:rPr>
        <w:t>Equação 1</w:t>
      </w:r>
    </w:p>
    <w:p w:rsidR="0065744F" w:rsidRPr="00856300" w:rsidRDefault="0065744F" w:rsidP="0065744F">
      <w:pPr>
        <w:tabs>
          <w:tab w:val="left" w:pos="709"/>
          <w:tab w:val="left" w:pos="1701"/>
        </w:tabs>
        <w:jc w:val="both"/>
        <w:rPr>
          <w:rFonts w:ascii="Arial" w:hAnsi="Arial" w:cs="Arial"/>
          <w:bCs/>
        </w:rPr>
      </w:pPr>
    </w:p>
    <w:p w:rsidR="0065744F" w:rsidRPr="0020242A" w:rsidRDefault="00C769FE" w:rsidP="0065744F">
      <w:pPr>
        <w:autoSpaceDE w:val="0"/>
        <w:autoSpaceDN w:val="0"/>
        <w:adjustRightInd w:val="0"/>
        <w:rPr>
          <w:rFonts w:ascii="Verdana" w:hAnsi="Verdana" w:cs="Arial"/>
          <w:sz w:val="22"/>
          <w:szCs w:val="22"/>
        </w:rPr>
      </w:pPr>
      <w:r w:rsidRPr="00C769FE">
        <w:rPr>
          <w:rFonts w:ascii="Verdana" w:hAnsi="Verdana" w:cs="Arial"/>
          <w:sz w:val="22"/>
          <w:szCs w:val="22"/>
        </w:rPr>
        <w:t>Ou por extenso:</w:t>
      </w:r>
    </w:p>
    <w:p w:rsidR="0065744F" w:rsidRPr="0020242A" w:rsidRDefault="0065744F" w:rsidP="0065744F">
      <w:pPr>
        <w:autoSpaceDE w:val="0"/>
        <w:autoSpaceDN w:val="0"/>
        <w:adjustRightInd w:val="0"/>
        <w:rPr>
          <w:rFonts w:ascii="Verdana" w:hAnsi="Verdana" w:cs="Arial"/>
          <w:sz w:val="22"/>
          <w:szCs w:val="22"/>
        </w:rPr>
      </w:pPr>
    </w:p>
    <w:p w:rsidR="000361CE" w:rsidRPr="0020242A" w:rsidRDefault="00C769FE" w:rsidP="0065744F">
      <w:pPr>
        <w:autoSpaceDE w:val="0"/>
        <w:autoSpaceDN w:val="0"/>
        <w:adjustRightInd w:val="0"/>
        <w:ind w:right="-234"/>
        <w:rPr>
          <w:rFonts w:ascii="Verdana" w:hAnsi="Verdana" w:cs="Arial"/>
          <w:sz w:val="22"/>
          <w:szCs w:val="22"/>
        </w:rPr>
      </w:pPr>
      <w:r w:rsidRPr="00C769FE">
        <w:rPr>
          <w:rFonts w:ascii="Verdana" w:hAnsi="Verdana" w:cs="Arial"/>
          <w:sz w:val="22"/>
          <w:szCs w:val="22"/>
        </w:rPr>
        <w:t xml:space="preserve">DFM = VDSF1 + VDSF2 + ... + VDSFn </w:t>
      </w:r>
    </w:p>
    <w:p w:rsidR="000361CE" w:rsidRPr="0020242A" w:rsidRDefault="00C769FE" w:rsidP="0065744F">
      <w:pPr>
        <w:autoSpaceDE w:val="0"/>
        <w:autoSpaceDN w:val="0"/>
        <w:adjustRightInd w:val="0"/>
        <w:ind w:right="-234"/>
        <w:rPr>
          <w:rFonts w:ascii="Verdana" w:hAnsi="Verdana" w:cs="Arial"/>
          <w:sz w:val="22"/>
          <w:szCs w:val="22"/>
        </w:rPr>
      </w:pPr>
      <w:r w:rsidRPr="00C769FE">
        <w:rPr>
          <w:rFonts w:ascii="Verdana" w:hAnsi="Verdana" w:cs="Arial"/>
          <w:sz w:val="22"/>
          <w:szCs w:val="22"/>
        </w:rPr>
        <w:t>VDSF1 = VSF1 x (PDP + IDSRA1 x NDA1)</w:t>
      </w:r>
    </w:p>
    <w:p w:rsidR="000361CE" w:rsidRPr="0020242A" w:rsidRDefault="00C769FE" w:rsidP="0065744F">
      <w:pPr>
        <w:autoSpaceDE w:val="0"/>
        <w:autoSpaceDN w:val="0"/>
        <w:adjustRightInd w:val="0"/>
        <w:ind w:right="-234"/>
        <w:rPr>
          <w:rFonts w:ascii="Verdana" w:hAnsi="Verdana" w:cs="Arial"/>
          <w:sz w:val="22"/>
          <w:szCs w:val="22"/>
        </w:rPr>
      </w:pPr>
      <w:r w:rsidRPr="00C769FE">
        <w:rPr>
          <w:rFonts w:ascii="Verdana" w:hAnsi="Verdana" w:cs="Arial"/>
          <w:sz w:val="22"/>
          <w:szCs w:val="22"/>
        </w:rPr>
        <w:t>VDSF2 = VSF2 ( (PDP + IDSRA2 x NDA2)</w:t>
      </w:r>
    </w:p>
    <w:p w:rsidR="0065744F" w:rsidRPr="0020242A" w:rsidRDefault="00C769FE" w:rsidP="0065744F">
      <w:pPr>
        <w:autoSpaceDE w:val="0"/>
        <w:autoSpaceDN w:val="0"/>
        <w:adjustRightInd w:val="0"/>
        <w:ind w:right="-234"/>
        <w:rPr>
          <w:rFonts w:ascii="Verdana" w:hAnsi="Verdana" w:cs="Arial"/>
          <w:sz w:val="22"/>
          <w:szCs w:val="22"/>
        </w:rPr>
      </w:pPr>
      <w:r w:rsidRPr="00C769FE">
        <w:rPr>
          <w:rFonts w:ascii="Verdana" w:hAnsi="Verdana" w:cs="Arial"/>
          <w:sz w:val="22"/>
          <w:szCs w:val="22"/>
        </w:rPr>
        <w:t>VDSFn = VSFn x (PDP + IDSRAn x NDAn)</w:t>
      </w:r>
    </w:p>
    <w:p w:rsidR="0065744F" w:rsidRPr="0020242A" w:rsidRDefault="0065744F" w:rsidP="0065744F">
      <w:pPr>
        <w:autoSpaceDE w:val="0"/>
        <w:autoSpaceDN w:val="0"/>
        <w:adjustRightInd w:val="0"/>
        <w:rPr>
          <w:rFonts w:ascii="Verdana" w:hAnsi="Verdana" w:cs="Arial"/>
          <w:sz w:val="22"/>
          <w:szCs w:val="22"/>
        </w:rPr>
      </w:pPr>
    </w:p>
    <w:p w:rsidR="0065744F" w:rsidRPr="0020242A" w:rsidRDefault="00C769FE" w:rsidP="0065744F">
      <w:pPr>
        <w:autoSpaceDE w:val="0"/>
        <w:autoSpaceDN w:val="0"/>
        <w:adjustRightInd w:val="0"/>
        <w:rPr>
          <w:rFonts w:ascii="Verdana" w:hAnsi="Verdana" w:cs="Arial"/>
          <w:sz w:val="22"/>
          <w:szCs w:val="22"/>
        </w:rPr>
      </w:pPr>
      <w:r w:rsidRPr="00C769FE">
        <w:rPr>
          <w:rFonts w:ascii="Verdana" w:hAnsi="Verdana" w:cs="Arial"/>
          <w:sz w:val="22"/>
          <w:szCs w:val="22"/>
        </w:rPr>
        <w:t>Em que:</w:t>
      </w:r>
    </w:p>
    <w:p w:rsidR="0065744F" w:rsidRPr="0020242A" w:rsidRDefault="0065744F" w:rsidP="0065744F">
      <w:pPr>
        <w:tabs>
          <w:tab w:val="left" w:pos="426"/>
        </w:tabs>
        <w:autoSpaceDE w:val="0"/>
        <w:autoSpaceDN w:val="0"/>
        <w:adjustRightInd w:val="0"/>
        <w:rPr>
          <w:rFonts w:ascii="Verdana" w:hAnsi="Verdana" w:cs="Arial"/>
          <w:sz w:val="22"/>
          <w:szCs w:val="22"/>
        </w:rPr>
      </w:pPr>
    </w:p>
    <w:p w:rsidR="006511DF" w:rsidRPr="0020242A" w:rsidRDefault="00C769FE" w:rsidP="0065744F">
      <w:pPr>
        <w:numPr>
          <w:ilvl w:val="0"/>
          <w:numId w:val="22"/>
        </w:numPr>
        <w:tabs>
          <w:tab w:val="left" w:pos="284"/>
        </w:tabs>
        <w:autoSpaceDE w:val="0"/>
        <w:autoSpaceDN w:val="0"/>
        <w:adjustRightInd w:val="0"/>
        <w:ind w:left="0" w:firstLine="0"/>
        <w:rPr>
          <w:rFonts w:ascii="Verdana" w:hAnsi="Verdana" w:cs="Arial"/>
          <w:sz w:val="22"/>
          <w:szCs w:val="22"/>
        </w:rPr>
      </w:pPr>
      <w:r w:rsidRPr="00C769FE">
        <w:rPr>
          <w:rFonts w:ascii="Verdana" w:hAnsi="Verdana" w:cs="Arial"/>
          <w:sz w:val="22"/>
          <w:szCs w:val="22"/>
        </w:rPr>
        <w:t>VDSF = Valor do desconto da Solicitação de Fornecimento</w:t>
      </w:r>
    </w:p>
    <w:p w:rsidR="0065744F" w:rsidRPr="0020242A" w:rsidRDefault="00C769FE" w:rsidP="0065744F">
      <w:pPr>
        <w:numPr>
          <w:ilvl w:val="0"/>
          <w:numId w:val="22"/>
        </w:numPr>
        <w:tabs>
          <w:tab w:val="left" w:pos="284"/>
        </w:tabs>
        <w:autoSpaceDE w:val="0"/>
        <w:autoSpaceDN w:val="0"/>
        <w:adjustRightInd w:val="0"/>
        <w:ind w:left="0" w:firstLine="0"/>
        <w:rPr>
          <w:rFonts w:ascii="Verdana" w:hAnsi="Verdana" w:cs="Arial"/>
          <w:sz w:val="22"/>
          <w:szCs w:val="22"/>
        </w:rPr>
      </w:pPr>
      <w:r w:rsidRPr="00C769FE">
        <w:rPr>
          <w:rFonts w:ascii="Verdana" w:hAnsi="Verdana" w:cs="Arial"/>
          <w:sz w:val="22"/>
          <w:szCs w:val="22"/>
        </w:rPr>
        <w:t xml:space="preserve">DFM </w:t>
      </w:r>
      <w:r w:rsidRPr="00C769FE">
        <w:rPr>
          <w:rFonts w:ascii="Century Gothic" w:hAnsi="Century Gothic" w:cs="Arial"/>
          <w:sz w:val="22"/>
          <w:szCs w:val="22"/>
        </w:rPr>
        <w:t>→</w:t>
      </w:r>
      <w:r w:rsidRPr="00C769FE">
        <w:rPr>
          <w:rFonts w:ascii="Verdana" w:hAnsi="Verdana" w:cs="Arial"/>
          <w:sz w:val="22"/>
          <w:szCs w:val="22"/>
        </w:rPr>
        <w:t xml:space="preserve"> Desconto na Fatura Mensal.</w:t>
      </w:r>
    </w:p>
    <w:p w:rsidR="0065744F" w:rsidRPr="0020242A" w:rsidRDefault="00C769FE" w:rsidP="0065744F">
      <w:pPr>
        <w:numPr>
          <w:ilvl w:val="0"/>
          <w:numId w:val="22"/>
        </w:numPr>
        <w:tabs>
          <w:tab w:val="left" w:pos="284"/>
        </w:tabs>
        <w:autoSpaceDE w:val="0"/>
        <w:autoSpaceDN w:val="0"/>
        <w:adjustRightInd w:val="0"/>
        <w:ind w:left="0" w:firstLine="0"/>
        <w:rPr>
          <w:rFonts w:ascii="Verdana" w:hAnsi="Verdana" w:cs="Arial"/>
          <w:sz w:val="22"/>
          <w:szCs w:val="22"/>
        </w:rPr>
      </w:pPr>
      <w:r w:rsidRPr="00C769FE">
        <w:rPr>
          <w:rFonts w:ascii="Verdana" w:hAnsi="Verdana" w:cs="Arial"/>
          <w:sz w:val="22"/>
          <w:szCs w:val="22"/>
        </w:rPr>
        <w:t xml:space="preserve">PDP </w:t>
      </w:r>
      <w:r w:rsidRPr="00C769FE">
        <w:rPr>
          <w:rFonts w:ascii="Century Gothic" w:hAnsi="Century Gothic" w:cs="Arial"/>
          <w:sz w:val="22"/>
          <w:szCs w:val="22"/>
        </w:rPr>
        <w:t>→</w:t>
      </w:r>
      <w:r w:rsidRPr="00C769FE">
        <w:rPr>
          <w:rFonts w:ascii="Verdana" w:hAnsi="Verdana" w:cs="Arial"/>
          <w:sz w:val="22"/>
          <w:szCs w:val="22"/>
        </w:rPr>
        <w:t xml:space="preserve"> Percentual de Desconto Primário: Percentual de desconto sobre o valor de cada Solicitação de Fornecimento atendida fora do prazo - dias. (Tabela 2).</w:t>
      </w:r>
    </w:p>
    <w:p w:rsidR="0065744F" w:rsidRPr="0020242A" w:rsidRDefault="00C769FE" w:rsidP="0065744F">
      <w:pPr>
        <w:numPr>
          <w:ilvl w:val="0"/>
          <w:numId w:val="22"/>
        </w:numPr>
        <w:tabs>
          <w:tab w:val="left" w:pos="284"/>
        </w:tabs>
        <w:autoSpaceDE w:val="0"/>
        <w:autoSpaceDN w:val="0"/>
        <w:adjustRightInd w:val="0"/>
        <w:ind w:left="0" w:firstLine="0"/>
        <w:rPr>
          <w:rFonts w:ascii="Verdana" w:hAnsi="Verdana" w:cs="Arial"/>
          <w:sz w:val="22"/>
          <w:szCs w:val="22"/>
        </w:rPr>
      </w:pPr>
      <w:r w:rsidRPr="00C769FE">
        <w:rPr>
          <w:rFonts w:ascii="Verdana" w:hAnsi="Verdana" w:cs="Arial"/>
          <w:sz w:val="22"/>
          <w:szCs w:val="22"/>
        </w:rPr>
        <w:t xml:space="preserve">IDSRAi </w:t>
      </w:r>
      <w:r w:rsidRPr="00C769FE">
        <w:rPr>
          <w:rFonts w:ascii="Century Gothic" w:hAnsi="Century Gothic" w:cs="Arial"/>
          <w:sz w:val="22"/>
          <w:szCs w:val="22"/>
        </w:rPr>
        <w:t>→</w:t>
      </w:r>
      <w:r w:rsidRPr="00C769FE">
        <w:rPr>
          <w:rFonts w:ascii="Verdana" w:hAnsi="Verdana" w:cs="Arial"/>
          <w:sz w:val="22"/>
          <w:szCs w:val="22"/>
        </w:rPr>
        <w:t xml:space="preserve"> Índice de desconto por serviço realizado com atraso.</w:t>
      </w:r>
    </w:p>
    <w:p w:rsidR="0065744F" w:rsidRPr="0020242A" w:rsidRDefault="00C769FE" w:rsidP="0065744F">
      <w:pPr>
        <w:numPr>
          <w:ilvl w:val="0"/>
          <w:numId w:val="22"/>
        </w:numPr>
        <w:tabs>
          <w:tab w:val="left" w:pos="284"/>
        </w:tabs>
        <w:autoSpaceDE w:val="0"/>
        <w:autoSpaceDN w:val="0"/>
        <w:adjustRightInd w:val="0"/>
        <w:ind w:left="0" w:firstLine="0"/>
        <w:rPr>
          <w:rFonts w:ascii="Verdana" w:hAnsi="Verdana" w:cs="Arial"/>
          <w:bCs/>
          <w:sz w:val="22"/>
          <w:szCs w:val="22"/>
        </w:rPr>
      </w:pPr>
      <w:r w:rsidRPr="00C769FE">
        <w:rPr>
          <w:rFonts w:ascii="Verdana" w:hAnsi="Verdana" w:cs="Arial"/>
          <w:sz w:val="22"/>
          <w:szCs w:val="22"/>
        </w:rPr>
        <w:t xml:space="preserve">NDAi </w:t>
      </w:r>
      <w:r w:rsidRPr="00C769FE">
        <w:rPr>
          <w:rFonts w:ascii="Century Gothic" w:hAnsi="Century Gothic" w:cs="Arial"/>
          <w:sz w:val="22"/>
          <w:szCs w:val="22"/>
        </w:rPr>
        <w:t>→</w:t>
      </w:r>
      <w:r w:rsidRPr="00C769FE">
        <w:rPr>
          <w:rFonts w:ascii="Verdana" w:hAnsi="Verdana" w:cs="Arial"/>
          <w:sz w:val="22"/>
          <w:szCs w:val="22"/>
        </w:rPr>
        <w:t xml:space="preserve"> Número de dias de atraso para conclusão do serviço:</w:t>
      </w:r>
    </w:p>
    <w:p w:rsidR="0065744F" w:rsidRPr="0020242A" w:rsidRDefault="00C769FE" w:rsidP="0065744F">
      <w:pPr>
        <w:numPr>
          <w:ilvl w:val="0"/>
          <w:numId w:val="22"/>
        </w:numPr>
        <w:tabs>
          <w:tab w:val="left" w:pos="284"/>
        </w:tabs>
        <w:autoSpaceDE w:val="0"/>
        <w:autoSpaceDN w:val="0"/>
        <w:adjustRightInd w:val="0"/>
        <w:ind w:left="0" w:firstLine="0"/>
        <w:rPr>
          <w:rFonts w:ascii="Verdana" w:hAnsi="Verdana" w:cs="Arial"/>
          <w:sz w:val="22"/>
          <w:szCs w:val="22"/>
        </w:rPr>
      </w:pPr>
      <w:r w:rsidRPr="00C769FE">
        <w:rPr>
          <w:rFonts w:ascii="Verdana" w:hAnsi="Verdana" w:cs="Arial"/>
          <w:sz w:val="22"/>
          <w:szCs w:val="22"/>
        </w:rPr>
        <w:t>n: Número de serviços atrasados.</w:t>
      </w:r>
    </w:p>
    <w:p w:rsidR="0065744F" w:rsidRPr="0020242A" w:rsidRDefault="0065744F" w:rsidP="0065744F">
      <w:pPr>
        <w:tabs>
          <w:tab w:val="left" w:pos="709"/>
          <w:tab w:val="left" w:pos="1701"/>
        </w:tabs>
        <w:jc w:val="both"/>
        <w:rPr>
          <w:rFonts w:ascii="Verdana" w:hAnsi="Verdana" w:cs="Arial"/>
          <w:bCs/>
          <w:sz w:val="22"/>
          <w:szCs w:val="22"/>
        </w:rPr>
      </w:pPr>
    </w:p>
    <w:p w:rsidR="00DF7002" w:rsidRPr="0020242A" w:rsidRDefault="00DF7002" w:rsidP="0065744F">
      <w:pPr>
        <w:jc w:val="center"/>
        <w:rPr>
          <w:rFonts w:ascii="Verdana" w:hAnsi="Verdana" w:cs="Arial"/>
          <w:sz w:val="22"/>
          <w:szCs w:val="22"/>
        </w:rPr>
      </w:pPr>
    </w:p>
    <w:p w:rsidR="00DF7002" w:rsidRPr="0020242A" w:rsidRDefault="00C769FE" w:rsidP="00DF7002">
      <w:pPr>
        <w:numPr>
          <w:ilvl w:val="0"/>
          <w:numId w:val="21"/>
        </w:numPr>
        <w:ind w:left="284" w:hanging="284"/>
        <w:jc w:val="both"/>
        <w:rPr>
          <w:rFonts w:ascii="Verdana" w:hAnsi="Verdana" w:cs="Arial"/>
          <w:b/>
          <w:bCs/>
          <w:sz w:val="22"/>
          <w:szCs w:val="22"/>
        </w:rPr>
      </w:pPr>
      <w:r w:rsidRPr="00C769FE">
        <w:rPr>
          <w:rFonts w:ascii="Verdana" w:hAnsi="Verdana" w:cs="Arial"/>
          <w:b/>
          <w:sz w:val="22"/>
          <w:szCs w:val="22"/>
        </w:rPr>
        <w:t>SIMULAÇÃO DO ACORDO DE NÍVEL DE SERVIÇO</w:t>
      </w:r>
    </w:p>
    <w:p w:rsidR="00DF7002" w:rsidRPr="008A7B13" w:rsidRDefault="00DF7002" w:rsidP="00DF7002">
      <w:pPr>
        <w:autoSpaceDE w:val="0"/>
        <w:autoSpaceDN w:val="0"/>
        <w:adjustRightInd w:val="0"/>
        <w:rPr>
          <w:rFonts w:ascii="Century Gothic" w:hAnsi="Century Gothic" w:cs="Arial"/>
        </w:rPr>
      </w:pPr>
    </w:p>
    <w:p w:rsidR="00DF7002" w:rsidRPr="0020242A" w:rsidRDefault="00C769FE" w:rsidP="00DF7002">
      <w:pPr>
        <w:autoSpaceDE w:val="0"/>
        <w:autoSpaceDN w:val="0"/>
        <w:adjustRightInd w:val="0"/>
        <w:jc w:val="both"/>
        <w:rPr>
          <w:rFonts w:ascii="Verdana" w:hAnsi="Verdana" w:cs="Arial"/>
          <w:sz w:val="22"/>
          <w:szCs w:val="22"/>
        </w:rPr>
      </w:pPr>
      <w:r w:rsidRPr="00C769FE">
        <w:rPr>
          <w:rFonts w:ascii="Verdana" w:hAnsi="Verdana" w:cs="Arial"/>
          <w:sz w:val="22"/>
          <w:szCs w:val="22"/>
          <w:u w:val="single"/>
        </w:rPr>
        <w:t>Supondo</w:t>
      </w:r>
      <w:r w:rsidRPr="00C769FE">
        <w:rPr>
          <w:rFonts w:ascii="Verdana" w:hAnsi="Verdana" w:cs="Arial"/>
          <w:sz w:val="22"/>
          <w:szCs w:val="22"/>
        </w:rPr>
        <w:t xml:space="preserve"> que em um determinado mês, o CONTRATANTE requisitou 3 (três) serviços constantes na Tabela 1.  Segue a análise e cálculo do desconto na fatura mensal do mês em referência:</w:t>
      </w:r>
    </w:p>
    <w:p w:rsidR="00DF7002" w:rsidRPr="0020242A" w:rsidRDefault="00C769FE" w:rsidP="00DF7002">
      <w:pPr>
        <w:numPr>
          <w:ilvl w:val="0"/>
          <w:numId w:val="23"/>
        </w:numPr>
        <w:autoSpaceDE w:val="0"/>
        <w:autoSpaceDN w:val="0"/>
        <w:adjustRightInd w:val="0"/>
        <w:jc w:val="both"/>
        <w:rPr>
          <w:rFonts w:ascii="Verdana" w:hAnsi="Verdana" w:cs="Arial"/>
          <w:sz w:val="22"/>
          <w:szCs w:val="22"/>
        </w:rPr>
      </w:pPr>
      <w:r w:rsidRPr="00C769FE">
        <w:rPr>
          <w:rFonts w:ascii="Verdana" w:hAnsi="Verdana" w:cs="Arial"/>
          <w:sz w:val="22"/>
          <w:szCs w:val="22"/>
        </w:rPr>
        <w:t>Número total de serviços requisitados: 3</w:t>
      </w:r>
    </w:p>
    <w:p w:rsidR="00077065" w:rsidRPr="0020242A" w:rsidRDefault="00C769FE" w:rsidP="00DF7002">
      <w:pPr>
        <w:numPr>
          <w:ilvl w:val="0"/>
          <w:numId w:val="23"/>
        </w:numPr>
        <w:autoSpaceDE w:val="0"/>
        <w:autoSpaceDN w:val="0"/>
        <w:adjustRightInd w:val="0"/>
        <w:jc w:val="both"/>
        <w:rPr>
          <w:rFonts w:ascii="Verdana" w:hAnsi="Verdana" w:cs="Arial"/>
          <w:sz w:val="22"/>
          <w:szCs w:val="22"/>
        </w:rPr>
      </w:pPr>
      <w:r w:rsidRPr="00C769FE">
        <w:rPr>
          <w:rFonts w:ascii="Verdana" w:hAnsi="Verdana" w:cs="Arial"/>
          <w:sz w:val="22"/>
          <w:szCs w:val="22"/>
        </w:rPr>
        <w:t>Valor da 1ª Solicitação de Fornecimento: R$300,00</w:t>
      </w:r>
    </w:p>
    <w:p w:rsidR="00077065" w:rsidRPr="0020242A" w:rsidRDefault="00C769FE" w:rsidP="00DF7002">
      <w:pPr>
        <w:numPr>
          <w:ilvl w:val="0"/>
          <w:numId w:val="23"/>
        </w:numPr>
        <w:autoSpaceDE w:val="0"/>
        <w:autoSpaceDN w:val="0"/>
        <w:adjustRightInd w:val="0"/>
        <w:jc w:val="both"/>
        <w:rPr>
          <w:rFonts w:ascii="Verdana" w:hAnsi="Verdana" w:cs="Arial"/>
          <w:sz w:val="22"/>
          <w:szCs w:val="22"/>
        </w:rPr>
      </w:pPr>
      <w:r w:rsidRPr="00C769FE">
        <w:rPr>
          <w:rFonts w:ascii="Verdana" w:hAnsi="Verdana" w:cs="Arial"/>
          <w:sz w:val="22"/>
          <w:szCs w:val="22"/>
        </w:rPr>
        <w:t>Valor da 2ª Solicitação de Fornecimento: R$80,00</w:t>
      </w:r>
    </w:p>
    <w:p w:rsidR="00077065" w:rsidRPr="0020242A" w:rsidRDefault="00C769FE" w:rsidP="00DF7002">
      <w:pPr>
        <w:numPr>
          <w:ilvl w:val="0"/>
          <w:numId w:val="23"/>
        </w:numPr>
        <w:autoSpaceDE w:val="0"/>
        <w:autoSpaceDN w:val="0"/>
        <w:adjustRightInd w:val="0"/>
        <w:jc w:val="both"/>
        <w:rPr>
          <w:rFonts w:ascii="Verdana" w:hAnsi="Verdana" w:cs="Arial"/>
          <w:sz w:val="22"/>
          <w:szCs w:val="22"/>
        </w:rPr>
      </w:pPr>
      <w:r w:rsidRPr="00C769FE">
        <w:rPr>
          <w:rFonts w:ascii="Verdana" w:hAnsi="Verdana" w:cs="Arial"/>
          <w:sz w:val="22"/>
          <w:szCs w:val="22"/>
        </w:rPr>
        <w:lastRenderedPageBreak/>
        <w:t xml:space="preserve">Valor da 3ª Solicitação de Fornecimento: R$120,00 </w:t>
      </w:r>
    </w:p>
    <w:p w:rsidR="00077065" w:rsidRPr="0020242A" w:rsidRDefault="00C769FE" w:rsidP="00DF7002">
      <w:pPr>
        <w:numPr>
          <w:ilvl w:val="0"/>
          <w:numId w:val="23"/>
        </w:numPr>
        <w:autoSpaceDE w:val="0"/>
        <w:autoSpaceDN w:val="0"/>
        <w:adjustRightInd w:val="0"/>
        <w:jc w:val="both"/>
        <w:rPr>
          <w:rFonts w:ascii="Verdana" w:hAnsi="Verdana" w:cs="Arial"/>
          <w:sz w:val="22"/>
          <w:szCs w:val="22"/>
        </w:rPr>
      </w:pPr>
      <w:r w:rsidRPr="00C769FE">
        <w:rPr>
          <w:rFonts w:ascii="Verdana" w:hAnsi="Verdana" w:cs="Arial"/>
          <w:sz w:val="22"/>
          <w:szCs w:val="22"/>
        </w:rPr>
        <w:t>Valor total mensal dos serviços: R$500,00</w:t>
      </w:r>
    </w:p>
    <w:p w:rsidR="00DF7002" w:rsidRPr="0020242A" w:rsidRDefault="00C769FE" w:rsidP="00DF7002">
      <w:pPr>
        <w:numPr>
          <w:ilvl w:val="0"/>
          <w:numId w:val="23"/>
        </w:numPr>
        <w:autoSpaceDE w:val="0"/>
        <w:autoSpaceDN w:val="0"/>
        <w:adjustRightInd w:val="0"/>
        <w:jc w:val="both"/>
        <w:rPr>
          <w:rFonts w:ascii="Verdana" w:hAnsi="Verdana" w:cs="Arial"/>
          <w:sz w:val="22"/>
          <w:szCs w:val="22"/>
        </w:rPr>
      </w:pPr>
      <w:r w:rsidRPr="00C769FE">
        <w:rPr>
          <w:rFonts w:ascii="Verdana" w:hAnsi="Verdana" w:cs="Arial"/>
          <w:sz w:val="22"/>
          <w:szCs w:val="22"/>
        </w:rPr>
        <w:t xml:space="preserve">Número de serviços atrasados: 1 </w:t>
      </w:r>
      <w:r w:rsidRPr="00C769FE">
        <w:rPr>
          <w:rFonts w:ascii="Century Gothic" w:hAnsi="Century Gothic" w:cs="Arial"/>
          <w:sz w:val="22"/>
          <w:szCs w:val="22"/>
        </w:rPr>
        <w:t>→</w:t>
      </w:r>
      <w:r w:rsidRPr="00C769FE">
        <w:rPr>
          <w:rFonts w:ascii="Verdana" w:hAnsi="Verdana" w:cs="Arial"/>
          <w:sz w:val="22"/>
          <w:szCs w:val="22"/>
        </w:rPr>
        <w:t xml:space="preserve"> n = 1 (3ª Solicitação)</w:t>
      </w:r>
    </w:p>
    <w:p w:rsidR="00DF7002" w:rsidRPr="0020242A" w:rsidRDefault="00C769FE" w:rsidP="00DF7002">
      <w:pPr>
        <w:numPr>
          <w:ilvl w:val="0"/>
          <w:numId w:val="23"/>
        </w:numPr>
        <w:autoSpaceDE w:val="0"/>
        <w:autoSpaceDN w:val="0"/>
        <w:adjustRightInd w:val="0"/>
        <w:jc w:val="both"/>
        <w:rPr>
          <w:rFonts w:ascii="Verdana" w:hAnsi="Verdana" w:cs="Arial"/>
          <w:i/>
          <w:iCs/>
          <w:sz w:val="22"/>
          <w:szCs w:val="22"/>
        </w:rPr>
      </w:pPr>
      <w:r w:rsidRPr="00C769FE">
        <w:rPr>
          <w:rFonts w:ascii="Verdana" w:hAnsi="Verdana" w:cs="Arial"/>
          <w:sz w:val="22"/>
          <w:szCs w:val="22"/>
        </w:rPr>
        <w:t xml:space="preserve">Considerando que a solicitação em atraso foi a 3ª e que o valor dela representa 24% (120/500) do valor total dos serviços no mês, isto é, dentro da margem do item 1 da tabela 2,   </w:t>
      </w:r>
      <w:r w:rsidRPr="00C769FE">
        <w:rPr>
          <w:rFonts w:ascii="Verdana" w:hAnsi="Verdana" w:cs="Arial"/>
          <w:iCs/>
          <w:sz w:val="22"/>
          <w:szCs w:val="22"/>
        </w:rPr>
        <w:t>o valor do PDP será de 1 % (um por cento).</w:t>
      </w:r>
    </w:p>
    <w:p w:rsidR="003374B7" w:rsidRPr="0020242A" w:rsidRDefault="00C769FE" w:rsidP="003374B7">
      <w:pPr>
        <w:numPr>
          <w:ilvl w:val="0"/>
          <w:numId w:val="23"/>
        </w:numPr>
        <w:autoSpaceDE w:val="0"/>
        <w:autoSpaceDN w:val="0"/>
        <w:adjustRightInd w:val="0"/>
        <w:jc w:val="both"/>
        <w:rPr>
          <w:rFonts w:ascii="Verdana" w:hAnsi="Verdana" w:cs="Arial"/>
          <w:sz w:val="22"/>
          <w:szCs w:val="22"/>
        </w:rPr>
      </w:pPr>
      <w:r w:rsidRPr="00C769FE">
        <w:rPr>
          <w:rFonts w:ascii="Verdana" w:hAnsi="Verdana" w:cs="Arial"/>
          <w:sz w:val="22"/>
          <w:szCs w:val="22"/>
        </w:rPr>
        <w:t>Tipo de serviço em atraso, conforme a tabela 1: tipo 1; equivale a 0,2% por dia de atraso</w:t>
      </w:r>
    </w:p>
    <w:p w:rsidR="00DF7002" w:rsidRPr="0020242A" w:rsidRDefault="00C769FE" w:rsidP="00DF7002">
      <w:pPr>
        <w:numPr>
          <w:ilvl w:val="0"/>
          <w:numId w:val="23"/>
        </w:numPr>
        <w:autoSpaceDE w:val="0"/>
        <w:autoSpaceDN w:val="0"/>
        <w:adjustRightInd w:val="0"/>
        <w:jc w:val="both"/>
        <w:rPr>
          <w:rFonts w:ascii="Verdana" w:hAnsi="Verdana" w:cs="Arial"/>
          <w:iCs/>
          <w:sz w:val="22"/>
          <w:szCs w:val="22"/>
        </w:rPr>
      </w:pPr>
      <w:r w:rsidRPr="00C769FE">
        <w:rPr>
          <w:rFonts w:ascii="Verdana" w:hAnsi="Verdana" w:cs="Arial"/>
          <w:iCs/>
          <w:sz w:val="22"/>
          <w:szCs w:val="22"/>
        </w:rPr>
        <w:t>Total de dias em atraso: 3 dias;</w:t>
      </w:r>
    </w:p>
    <w:p w:rsidR="00DF7002" w:rsidRPr="0020242A" w:rsidRDefault="00DF7002" w:rsidP="00DF7002">
      <w:pPr>
        <w:autoSpaceDE w:val="0"/>
        <w:autoSpaceDN w:val="0"/>
        <w:adjustRightInd w:val="0"/>
        <w:ind w:left="720"/>
        <w:jc w:val="both"/>
        <w:rPr>
          <w:rFonts w:ascii="Verdana" w:hAnsi="Verdana" w:cs="Arial"/>
          <w:i/>
          <w:iCs/>
          <w:sz w:val="22"/>
          <w:szCs w:val="22"/>
        </w:rPr>
      </w:pPr>
    </w:p>
    <w:p w:rsidR="00DF7002" w:rsidRPr="0020242A" w:rsidRDefault="00C769FE" w:rsidP="00DF7002">
      <w:pPr>
        <w:numPr>
          <w:ilvl w:val="0"/>
          <w:numId w:val="23"/>
        </w:numPr>
        <w:autoSpaceDE w:val="0"/>
        <w:autoSpaceDN w:val="0"/>
        <w:adjustRightInd w:val="0"/>
        <w:ind w:left="1276"/>
        <w:jc w:val="both"/>
        <w:rPr>
          <w:rFonts w:ascii="Verdana" w:hAnsi="Verdana" w:cs="Arial"/>
          <w:iCs/>
          <w:sz w:val="22"/>
          <w:szCs w:val="22"/>
        </w:rPr>
      </w:pPr>
      <w:r w:rsidRPr="00C769FE">
        <w:rPr>
          <w:rFonts w:ascii="Verdana" w:hAnsi="Verdana" w:cs="Arial"/>
          <w:iCs/>
          <w:sz w:val="22"/>
          <w:szCs w:val="22"/>
        </w:rPr>
        <w:t xml:space="preserve">Considerando que o desconto por dia de atraso definido no item 1 da Tabela 1 é de 0,2% </w:t>
      </w:r>
      <w:r w:rsidRPr="00C769FE">
        <w:rPr>
          <w:rFonts w:ascii="Century Gothic" w:hAnsi="Century Gothic" w:cs="Arial"/>
          <w:iCs/>
          <w:sz w:val="22"/>
          <w:szCs w:val="22"/>
        </w:rPr>
        <w:t>→</w:t>
      </w:r>
      <w:r w:rsidRPr="00C769FE">
        <w:rPr>
          <w:rFonts w:ascii="Verdana" w:hAnsi="Verdana" w:cs="Arial"/>
          <w:iCs/>
          <w:sz w:val="22"/>
          <w:szCs w:val="22"/>
        </w:rPr>
        <w:t xml:space="preserve"> NDA1 = 3 e IDSRA1 = 0,2</w:t>
      </w:r>
    </w:p>
    <w:p w:rsidR="00DF7002" w:rsidRPr="0020242A" w:rsidRDefault="00DF7002" w:rsidP="00DF7002">
      <w:pPr>
        <w:autoSpaceDE w:val="0"/>
        <w:autoSpaceDN w:val="0"/>
        <w:adjustRightInd w:val="0"/>
        <w:jc w:val="both"/>
        <w:rPr>
          <w:rFonts w:ascii="Verdana" w:hAnsi="Verdana" w:cs="Arial"/>
          <w:sz w:val="22"/>
          <w:szCs w:val="22"/>
        </w:rPr>
      </w:pPr>
    </w:p>
    <w:p w:rsidR="00DF7002" w:rsidRPr="0020242A" w:rsidRDefault="00C769FE" w:rsidP="00DF7002">
      <w:pPr>
        <w:autoSpaceDE w:val="0"/>
        <w:autoSpaceDN w:val="0"/>
        <w:adjustRightInd w:val="0"/>
        <w:jc w:val="both"/>
        <w:rPr>
          <w:rFonts w:ascii="Verdana" w:hAnsi="Verdana" w:cs="Arial"/>
          <w:sz w:val="22"/>
          <w:szCs w:val="22"/>
        </w:rPr>
      </w:pPr>
      <w:r w:rsidRPr="00C769FE">
        <w:rPr>
          <w:rFonts w:ascii="Verdana" w:hAnsi="Verdana" w:cs="Arial"/>
          <w:sz w:val="22"/>
          <w:szCs w:val="22"/>
        </w:rPr>
        <w:t>Mediante os dados apresentados, segue abaixo a aplicação da fórmula para obtenção do  desconto da Fatura Mensal (DFM):</w:t>
      </w:r>
    </w:p>
    <w:p w:rsidR="00DF7002" w:rsidRPr="0020242A" w:rsidRDefault="00DF7002" w:rsidP="00DF7002">
      <w:pPr>
        <w:autoSpaceDE w:val="0"/>
        <w:autoSpaceDN w:val="0"/>
        <w:adjustRightInd w:val="0"/>
        <w:jc w:val="both"/>
        <w:rPr>
          <w:rFonts w:ascii="Verdana" w:hAnsi="Verdana" w:cs="Arial"/>
          <w:i/>
          <w:iCs/>
          <w:sz w:val="22"/>
          <w:szCs w:val="22"/>
        </w:rPr>
      </w:pPr>
    </w:p>
    <w:p w:rsidR="003374B7" w:rsidRPr="0020242A" w:rsidRDefault="00C769FE" w:rsidP="003374B7">
      <w:pPr>
        <w:autoSpaceDE w:val="0"/>
        <w:autoSpaceDN w:val="0"/>
        <w:adjustRightInd w:val="0"/>
        <w:ind w:right="-234"/>
        <w:rPr>
          <w:rFonts w:ascii="Verdana" w:hAnsi="Verdana" w:cs="Arial"/>
          <w:sz w:val="22"/>
          <w:szCs w:val="22"/>
        </w:rPr>
      </w:pPr>
      <w:r w:rsidRPr="00C769FE">
        <w:rPr>
          <w:rFonts w:ascii="Verdana" w:hAnsi="Verdana" w:cs="Arial"/>
          <w:sz w:val="22"/>
          <w:szCs w:val="22"/>
        </w:rPr>
        <w:t>VDSF3 = R$120 x (1% + 0,2% x 3)</w:t>
      </w:r>
    </w:p>
    <w:p w:rsidR="00405C0B" w:rsidRPr="0020242A" w:rsidRDefault="00C769FE" w:rsidP="003374B7">
      <w:pPr>
        <w:autoSpaceDE w:val="0"/>
        <w:autoSpaceDN w:val="0"/>
        <w:adjustRightInd w:val="0"/>
        <w:ind w:right="-234"/>
        <w:rPr>
          <w:rFonts w:ascii="Verdana" w:hAnsi="Verdana" w:cs="Arial"/>
          <w:sz w:val="22"/>
          <w:szCs w:val="22"/>
        </w:rPr>
      </w:pPr>
      <w:r w:rsidRPr="00C769FE">
        <w:rPr>
          <w:rFonts w:ascii="Verdana" w:hAnsi="Verdana" w:cs="Arial"/>
          <w:sz w:val="22"/>
          <w:szCs w:val="22"/>
        </w:rPr>
        <w:t>VDSF3 = R$120 x (1% + 0,6%)</w:t>
      </w:r>
    </w:p>
    <w:p w:rsidR="00405C0B" w:rsidRPr="0020242A" w:rsidRDefault="00C769FE" w:rsidP="003374B7">
      <w:pPr>
        <w:autoSpaceDE w:val="0"/>
        <w:autoSpaceDN w:val="0"/>
        <w:adjustRightInd w:val="0"/>
        <w:ind w:right="-234"/>
        <w:rPr>
          <w:rFonts w:ascii="Verdana" w:hAnsi="Verdana" w:cs="Arial"/>
          <w:sz w:val="22"/>
          <w:szCs w:val="22"/>
        </w:rPr>
      </w:pPr>
      <w:r w:rsidRPr="00C769FE">
        <w:rPr>
          <w:rFonts w:ascii="Verdana" w:hAnsi="Verdana" w:cs="Arial"/>
          <w:sz w:val="22"/>
          <w:szCs w:val="22"/>
        </w:rPr>
        <w:t xml:space="preserve">VDSF3 = R$120 X 1,6% </w:t>
      </w:r>
    </w:p>
    <w:p w:rsidR="00405C0B" w:rsidRPr="0020242A" w:rsidRDefault="00C769FE" w:rsidP="003374B7">
      <w:pPr>
        <w:autoSpaceDE w:val="0"/>
        <w:autoSpaceDN w:val="0"/>
        <w:adjustRightInd w:val="0"/>
        <w:ind w:right="-234"/>
        <w:rPr>
          <w:rFonts w:ascii="Verdana" w:hAnsi="Verdana" w:cs="Arial"/>
          <w:sz w:val="22"/>
          <w:szCs w:val="22"/>
        </w:rPr>
      </w:pPr>
      <w:r w:rsidRPr="00C769FE">
        <w:rPr>
          <w:rFonts w:ascii="Verdana" w:hAnsi="Verdana" w:cs="Arial"/>
          <w:sz w:val="22"/>
          <w:szCs w:val="22"/>
        </w:rPr>
        <w:t>VDSF3 = 120 x 0,016</w:t>
      </w:r>
    </w:p>
    <w:p w:rsidR="00DF7002" w:rsidRPr="0020242A" w:rsidRDefault="00C769FE" w:rsidP="00FF6690">
      <w:pPr>
        <w:autoSpaceDE w:val="0"/>
        <w:autoSpaceDN w:val="0"/>
        <w:adjustRightInd w:val="0"/>
        <w:ind w:right="-234"/>
        <w:rPr>
          <w:rFonts w:ascii="Verdana" w:hAnsi="Verdana" w:cs="Arial"/>
          <w:sz w:val="22"/>
          <w:szCs w:val="22"/>
        </w:rPr>
      </w:pPr>
      <w:r w:rsidRPr="00C769FE">
        <w:rPr>
          <w:rFonts w:ascii="Verdana" w:hAnsi="Verdana" w:cs="Arial"/>
          <w:sz w:val="22"/>
          <w:szCs w:val="22"/>
        </w:rPr>
        <w:t>VDSF3 = R$1,92</w:t>
      </w:r>
    </w:p>
    <w:p w:rsidR="00DF7002" w:rsidRPr="0020242A" w:rsidRDefault="00C769FE" w:rsidP="00FF6690">
      <w:pPr>
        <w:autoSpaceDE w:val="0"/>
        <w:autoSpaceDN w:val="0"/>
        <w:adjustRightInd w:val="0"/>
        <w:ind w:right="-234"/>
        <w:rPr>
          <w:rFonts w:ascii="Verdana" w:hAnsi="Verdana" w:cs="Arial"/>
          <w:sz w:val="22"/>
          <w:szCs w:val="22"/>
        </w:rPr>
      </w:pPr>
      <w:r w:rsidRPr="00C769FE">
        <w:rPr>
          <w:rFonts w:ascii="Verdana" w:hAnsi="Verdana" w:cs="Arial"/>
          <w:sz w:val="22"/>
          <w:szCs w:val="22"/>
        </w:rPr>
        <w:t>DFM = R$1,92</w:t>
      </w:r>
    </w:p>
    <w:p w:rsidR="00DF7002" w:rsidRPr="0020242A" w:rsidRDefault="00DF7002" w:rsidP="00DF7002">
      <w:pPr>
        <w:autoSpaceDE w:val="0"/>
        <w:autoSpaceDN w:val="0"/>
        <w:adjustRightInd w:val="0"/>
        <w:jc w:val="both"/>
        <w:rPr>
          <w:rFonts w:ascii="Verdana" w:hAnsi="Verdana" w:cs="Arial"/>
          <w:sz w:val="22"/>
          <w:szCs w:val="22"/>
        </w:rPr>
      </w:pPr>
    </w:p>
    <w:p w:rsidR="00DF7002" w:rsidRPr="0020242A" w:rsidRDefault="00C769FE" w:rsidP="00DF7002">
      <w:pPr>
        <w:autoSpaceDE w:val="0"/>
        <w:autoSpaceDN w:val="0"/>
        <w:adjustRightInd w:val="0"/>
        <w:jc w:val="both"/>
        <w:rPr>
          <w:rFonts w:ascii="Verdana" w:hAnsi="Verdana" w:cs="Arial"/>
          <w:sz w:val="22"/>
          <w:szCs w:val="22"/>
        </w:rPr>
      </w:pPr>
      <w:r w:rsidRPr="00C769FE">
        <w:rPr>
          <w:rFonts w:ascii="Verdana" w:hAnsi="Verdana" w:cs="Arial"/>
          <w:sz w:val="22"/>
          <w:szCs w:val="22"/>
        </w:rPr>
        <w:t>Segundo a memória de cálculo acima, o desconto aplicado ao valor nominal da fatura mensal será de R$1,92 (um real e noventa e dois centavos).</w:t>
      </w:r>
    </w:p>
    <w:p w:rsidR="00405C0B" w:rsidRPr="0020242A" w:rsidRDefault="00405C0B" w:rsidP="00DF7002">
      <w:pPr>
        <w:autoSpaceDE w:val="0"/>
        <w:autoSpaceDN w:val="0"/>
        <w:adjustRightInd w:val="0"/>
        <w:jc w:val="both"/>
        <w:rPr>
          <w:rFonts w:ascii="Verdana" w:hAnsi="Verdana" w:cs="Arial"/>
          <w:sz w:val="22"/>
          <w:szCs w:val="22"/>
        </w:rPr>
      </w:pPr>
    </w:p>
    <w:p w:rsidR="00405C0B" w:rsidRPr="0020242A" w:rsidRDefault="00C769FE" w:rsidP="00DF7002">
      <w:pPr>
        <w:autoSpaceDE w:val="0"/>
        <w:autoSpaceDN w:val="0"/>
        <w:adjustRightInd w:val="0"/>
        <w:jc w:val="both"/>
        <w:rPr>
          <w:rFonts w:ascii="Verdana" w:hAnsi="Verdana" w:cs="Arial"/>
          <w:sz w:val="22"/>
          <w:szCs w:val="22"/>
        </w:rPr>
      </w:pPr>
      <w:r w:rsidRPr="00C769FE">
        <w:rPr>
          <w:rFonts w:ascii="Verdana" w:hAnsi="Verdana" w:cs="Arial"/>
          <w:sz w:val="22"/>
          <w:szCs w:val="22"/>
        </w:rPr>
        <w:t>Assim, o valor a ser pago no mês em questão será o valor da nota fiscal/fatura menos o valor do desconto, isto é:</w:t>
      </w:r>
    </w:p>
    <w:p w:rsidR="00405C0B" w:rsidRPr="0020242A" w:rsidRDefault="00405C0B" w:rsidP="00DF7002">
      <w:pPr>
        <w:autoSpaceDE w:val="0"/>
        <w:autoSpaceDN w:val="0"/>
        <w:adjustRightInd w:val="0"/>
        <w:jc w:val="both"/>
        <w:rPr>
          <w:rFonts w:ascii="Verdana" w:hAnsi="Verdana" w:cs="Arial"/>
          <w:sz w:val="22"/>
          <w:szCs w:val="22"/>
        </w:rPr>
      </w:pPr>
    </w:p>
    <w:p w:rsidR="00405C0B" w:rsidRPr="0020242A" w:rsidRDefault="00C769FE" w:rsidP="00DF7002">
      <w:pPr>
        <w:autoSpaceDE w:val="0"/>
        <w:autoSpaceDN w:val="0"/>
        <w:adjustRightInd w:val="0"/>
        <w:jc w:val="both"/>
        <w:rPr>
          <w:rFonts w:ascii="Verdana" w:hAnsi="Verdana" w:cs="Arial"/>
          <w:sz w:val="22"/>
          <w:szCs w:val="22"/>
        </w:rPr>
      </w:pPr>
      <w:r w:rsidRPr="00C769FE">
        <w:rPr>
          <w:rFonts w:ascii="Verdana" w:hAnsi="Verdana" w:cs="Arial"/>
          <w:sz w:val="22"/>
          <w:szCs w:val="22"/>
        </w:rPr>
        <w:t>Valor da nota fiscal/fatura = R$500,00</w:t>
      </w:r>
    </w:p>
    <w:p w:rsidR="00405C0B" w:rsidRPr="0020242A" w:rsidRDefault="00C769FE" w:rsidP="00DF7002">
      <w:pPr>
        <w:autoSpaceDE w:val="0"/>
        <w:autoSpaceDN w:val="0"/>
        <w:adjustRightInd w:val="0"/>
        <w:jc w:val="both"/>
        <w:rPr>
          <w:rFonts w:ascii="Verdana" w:hAnsi="Verdana" w:cs="Arial"/>
          <w:sz w:val="22"/>
          <w:szCs w:val="22"/>
        </w:rPr>
      </w:pPr>
      <w:r w:rsidRPr="00C769FE">
        <w:rPr>
          <w:rFonts w:ascii="Verdana" w:hAnsi="Verdana" w:cs="Arial"/>
          <w:sz w:val="22"/>
          <w:szCs w:val="22"/>
        </w:rPr>
        <w:t>Valor do desconto = R$1,92</w:t>
      </w:r>
    </w:p>
    <w:p w:rsidR="00405C0B" w:rsidRPr="0020242A" w:rsidRDefault="00C769FE" w:rsidP="00DF7002">
      <w:pPr>
        <w:autoSpaceDE w:val="0"/>
        <w:autoSpaceDN w:val="0"/>
        <w:adjustRightInd w:val="0"/>
        <w:jc w:val="both"/>
        <w:rPr>
          <w:rFonts w:ascii="Verdana" w:hAnsi="Verdana" w:cs="Arial"/>
          <w:sz w:val="22"/>
          <w:szCs w:val="22"/>
        </w:rPr>
      </w:pPr>
      <w:r w:rsidRPr="00C769FE">
        <w:rPr>
          <w:rFonts w:ascii="Verdana" w:hAnsi="Verdana" w:cs="Arial"/>
          <w:sz w:val="22"/>
          <w:szCs w:val="22"/>
        </w:rPr>
        <w:t>Valor a ser pago = R$498,08</w:t>
      </w:r>
    </w:p>
    <w:p w:rsidR="00405C0B" w:rsidRPr="0020242A" w:rsidRDefault="00405C0B" w:rsidP="00DF7002">
      <w:pPr>
        <w:autoSpaceDE w:val="0"/>
        <w:autoSpaceDN w:val="0"/>
        <w:adjustRightInd w:val="0"/>
        <w:jc w:val="both"/>
        <w:rPr>
          <w:rFonts w:ascii="Verdana" w:hAnsi="Verdana" w:cs="Arial"/>
          <w:sz w:val="22"/>
          <w:szCs w:val="22"/>
        </w:rPr>
      </w:pPr>
    </w:p>
    <w:p w:rsidR="00405C0B" w:rsidRPr="0020242A" w:rsidRDefault="00405C0B" w:rsidP="00DF7002">
      <w:pPr>
        <w:autoSpaceDE w:val="0"/>
        <w:autoSpaceDN w:val="0"/>
        <w:adjustRightInd w:val="0"/>
        <w:jc w:val="both"/>
        <w:rPr>
          <w:rFonts w:ascii="Verdana" w:hAnsi="Verdana" w:cs="Arial"/>
          <w:sz w:val="22"/>
          <w:szCs w:val="22"/>
        </w:rPr>
      </w:pPr>
    </w:p>
    <w:p w:rsidR="00DF7002" w:rsidRPr="0020242A" w:rsidRDefault="00DF7002" w:rsidP="00DF7002">
      <w:pPr>
        <w:autoSpaceDE w:val="0"/>
        <w:autoSpaceDN w:val="0"/>
        <w:adjustRightInd w:val="0"/>
        <w:rPr>
          <w:rFonts w:ascii="Verdana" w:hAnsi="Verdana" w:cs="Arial"/>
          <w:sz w:val="22"/>
          <w:szCs w:val="22"/>
        </w:rPr>
      </w:pPr>
    </w:p>
    <w:p w:rsidR="00F9421E" w:rsidRPr="0020242A" w:rsidRDefault="00F9421E" w:rsidP="00752D75">
      <w:pPr>
        <w:rPr>
          <w:rFonts w:ascii="Verdana" w:hAnsi="Verdana" w:cs="Arial"/>
          <w:sz w:val="22"/>
          <w:szCs w:val="22"/>
        </w:rPr>
      </w:pPr>
    </w:p>
    <w:sectPr w:rsidR="00F9421E" w:rsidRPr="0020242A" w:rsidSect="00071FC9">
      <w:footerReference w:type="even" r:id="rId13"/>
      <w:footerReference w:type="default" r:id="rId14"/>
      <w:pgSz w:w="11907" w:h="16840" w:code="9"/>
      <w:pgMar w:top="1418" w:right="85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E08" w:rsidRDefault="00224E08">
      <w:r>
        <w:separator/>
      </w:r>
    </w:p>
  </w:endnote>
  <w:endnote w:type="continuationSeparator" w:id="0">
    <w:p w:rsidR="00224E08" w:rsidRDefault="00224E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0E9" w:rsidRDefault="00A02BFA">
    <w:pPr>
      <w:pStyle w:val="Rodap"/>
      <w:framePr w:wrap="around" w:vAnchor="text" w:hAnchor="margin" w:xAlign="right" w:y="1"/>
      <w:rPr>
        <w:rStyle w:val="Nmerodepgina"/>
      </w:rPr>
    </w:pPr>
    <w:r>
      <w:rPr>
        <w:rStyle w:val="Nmerodepgina"/>
      </w:rPr>
      <w:fldChar w:fldCharType="begin"/>
    </w:r>
    <w:r w:rsidR="00A170E9">
      <w:rPr>
        <w:rStyle w:val="Nmerodepgina"/>
      </w:rPr>
      <w:instrText xml:space="preserve">PAGE  </w:instrText>
    </w:r>
    <w:r>
      <w:rPr>
        <w:rStyle w:val="Nmerodepgina"/>
      </w:rPr>
      <w:fldChar w:fldCharType="end"/>
    </w:r>
  </w:p>
  <w:p w:rsidR="00A170E9" w:rsidRDefault="00A170E9">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0E9" w:rsidRDefault="00A170E9">
    <w:pPr>
      <w:pStyle w:val="Rodap"/>
      <w:ind w:right="360"/>
      <w:jc w:val="right"/>
      <w:rPr>
        <w:rFonts w:ascii="Arial" w:hAnsi="Arial" w:cs="Arial"/>
        <w:i/>
        <w:iCs/>
        <w:color w:val="999999"/>
        <w:sz w:val="16"/>
      </w:rPr>
    </w:pPr>
    <w:r>
      <w:rPr>
        <w:rFonts w:ascii="Arial" w:hAnsi="Arial" w:cs="Arial"/>
        <w:i/>
        <w:iCs/>
        <w:color w:val="999999"/>
        <w:sz w:val="16"/>
      </w:rPr>
      <w:t>TR – carimbos 201</w:t>
    </w:r>
    <w:r w:rsidR="00B843ED">
      <w:rPr>
        <w:rFonts w:ascii="Arial" w:hAnsi="Arial" w:cs="Arial"/>
        <w:i/>
        <w:iCs/>
        <w:color w:val="999999"/>
        <w:sz w:val="16"/>
      </w:rPr>
      <w:t>8</w:t>
    </w:r>
    <w:r>
      <w:rPr>
        <w:rFonts w:ascii="Arial" w:hAnsi="Arial" w:cs="Arial"/>
        <w:i/>
        <w:iCs/>
        <w:color w:val="999999"/>
        <w:sz w:val="16"/>
      </w:rPr>
      <w:tab/>
    </w:r>
    <w:r>
      <w:rPr>
        <w:rFonts w:ascii="Arial" w:hAnsi="Arial" w:cs="Arial"/>
        <w:i/>
        <w:iCs/>
        <w:color w:val="999999"/>
        <w:sz w:val="16"/>
      </w:rPr>
      <w:tab/>
      <w:t xml:space="preserve">Página </w:t>
    </w:r>
    <w:r w:rsidR="00A02BFA">
      <w:rPr>
        <w:rFonts w:ascii="Arial" w:hAnsi="Arial" w:cs="Arial"/>
        <w:i/>
        <w:iCs/>
        <w:color w:val="999999"/>
        <w:sz w:val="16"/>
      </w:rPr>
      <w:fldChar w:fldCharType="begin"/>
    </w:r>
    <w:r>
      <w:rPr>
        <w:rFonts w:ascii="Arial" w:hAnsi="Arial" w:cs="Arial"/>
        <w:i/>
        <w:iCs/>
        <w:color w:val="999999"/>
        <w:sz w:val="16"/>
      </w:rPr>
      <w:instrText xml:space="preserve"> PAGE </w:instrText>
    </w:r>
    <w:r w:rsidR="00A02BFA">
      <w:rPr>
        <w:rFonts w:ascii="Arial" w:hAnsi="Arial" w:cs="Arial"/>
        <w:i/>
        <w:iCs/>
        <w:color w:val="999999"/>
        <w:sz w:val="16"/>
      </w:rPr>
      <w:fldChar w:fldCharType="separate"/>
    </w:r>
    <w:r w:rsidR="00D131A7">
      <w:rPr>
        <w:rFonts w:ascii="Arial" w:hAnsi="Arial" w:cs="Arial"/>
        <w:i/>
        <w:iCs/>
        <w:noProof/>
        <w:color w:val="999999"/>
        <w:sz w:val="16"/>
      </w:rPr>
      <w:t>15</w:t>
    </w:r>
    <w:r w:rsidR="00A02BFA">
      <w:rPr>
        <w:rFonts w:ascii="Arial" w:hAnsi="Arial" w:cs="Arial"/>
        <w:i/>
        <w:iCs/>
        <w:color w:val="999999"/>
        <w:sz w:val="16"/>
      </w:rPr>
      <w:fldChar w:fldCharType="end"/>
    </w:r>
    <w:r>
      <w:rPr>
        <w:rFonts w:ascii="Arial" w:hAnsi="Arial" w:cs="Arial"/>
        <w:i/>
        <w:iCs/>
        <w:color w:val="999999"/>
        <w:sz w:val="16"/>
      </w:rPr>
      <w:t xml:space="preserve"> de </w:t>
    </w:r>
    <w:r w:rsidR="00A02BFA">
      <w:rPr>
        <w:rFonts w:ascii="Arial" w:hAnsi="Arial" w:cs="Arial"/>
        <w:i/>
        <w:iCs/>
        <w:color w:val="999999"/>
        <w:sz w:val="16"/>
      </w:rPr>
      <w:fldChar w:fldCharType="begin"/>
    </w:r>
    <w:r>
      <w:rPr>
        <w:rFonts w:ascii="Arial" w:hAnsi="Arial" w:cs="Arial"/>
        <w:i/>
        <w:iCs/>
        <w:color w:val="999999"/>
        <w:sz w:val="16"/>
      </w:rPr>
      <w:instrText xml:space="preserve"> NUMPAGES </w:instrText>
    </w:r>
    <w:r w:rsidR="00A02BFA">
      <w:rPr>
        <w:rFonts w:ascii="Arial" w:hAnsi="Arial" w:cs="Arial"/>
        <w:i/>
        <w:iCs/>
        <w:color w:val="999999"/>
        <w:sz w:val="16"/>
      </w:rPr>
      <w:fldChar w:fldCharType="separate"/>
    </w:r>
    <w:r w:rsidR="00D131A7">
      <w:rPr>
        <w:rFonts w:ascii="Arial" w:hAnsi="Arial" w:cs="Arial"/>
        <w:i/>
        <w:iCs/>
        <w:noProof/>
        <w:color w:val="999999"/>
        <w:sz w:val="16"/>
      </w:rPr>
      <w:t>19</w:t>
    </w:r>
    <w:r w:rsidR="00A02BFA">
      <w:rPr>
        <w:rFonts w:ascii="Arial" w:hAnsi="Arial" w:cs="Arial"/>
        <w:i/>
        <w:iCs/>
        <w:color w:val="999999"/>
        <w:sz w:val="16"/>
      </w:rPr>
      <w:fldChar w:fldCharType="end"/>
    </w:r>
    <w:r>
      <w:rPr>
        <w:rFonts w:ascii="Arial" w:hAnsi="Arial" w:cs="Arial"/>
        <w:i/>
        <w:iCs/>
        <w:color w:val="999999"/>
        <w:sz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E08" w:rsidRDefault="00224E08">
      <w:r>
        <w:separator/>
      </w:r>
    </w:p>
  </w:footnote>
  <w:footnote w:type="continuationSeparator" w:id="0">
    <w:p w:rsidR="00224E08" w:rsidRDefault="00224E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F115C"/>
    <w:multiLevelType w:val="multilevel"/>
    <w:tmpl w:val="2F36A474"/>
    <w:lvl w:ilvl="0">
      <w:start w:val="1"/>
      <w:numFmt w:val="bullet"/>
      <w:lvlText w:val=""/>
      <w:lvlJc w:val="left"/>
      <w:pPr>
        <w:tabs>
          <w:tab w:val="num" w:pos="1068"/>
        </w:tabs>
        <w:ind w:left="1068" w:hanging="360"/>
      </w:pPr>
      <w:rPr>
        <w:rFonts w:ascii="Symbol" w:hAnsi="Symbol" w:hint="default"/>
      </w:rPr>
    </w:lvl>
    <w:lvl w:ilvl="1">
      <w:start w:val="1"/>
      <w:numFmt w:val="decimal"/>
      <w:lvlText w:val="%1.%2."/>
      <w:lvlJc w:val="left"/>
      <w:pPr>
        <w:tabs>
          <w:tab w:val="num" w:pos="1500"/>
        </w:tabs>
        <w:ind w:left="1500" w:hanging="432"/>
      </w:pPr>
      <w:rPr>
        <w:rFonts w:hint="default"/>
      </w:rPr>
    </w:lvl>
    <w:lvl w:ilvl="2">
      <w:start w:val="1"/>
      <w:numFmt w:val="decimal"/>
      <w:lvlText w:val="%1.%2.%3."/>
      <w:lvlJc w:val="left"/>
      <w:pPr>
        <w:tabs>
          <w:tab w:val="num" w:pos="2148"/>
        </w:tabs>
        <w:ind w:left="1932" w:hanging="504"/>
      </w:pPr>
      <w:rPr>
        <w:rFonts w:hint="default"/>
      </w:rPr>
    </w:lvl>
    <w:lvl w:ilvl="3">
      <w:start w:val="1"/>
      <w:numFmt w:val="decimal"/>
      <w:lvlText w:val="%1.%2.%3.%4."/>
      <w:lvlJc w:val="left"/>
      <w:pPr>
        <w:tabs>
          <w:tab w:val="num" w:pos="2868"/>
        </w:tabs>
        <w:ind w:left="2436" w:hanging="648"/>
      </w:pPr>
      <w:rPr>
        <w:rFonts w:hint="default"/>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948"/>
        </w:tabs>
        <w:ind w:left="3444" w:hanging="936"/>
      </w:pPr>
      <w:rPr>
        <w:rFonts w:hint="default"/>
      </w:rPr>
    </w:lvl>
    <w:lvl w:ilvl="6">
      <w:start w:val="1"/>
      <w:numFmt w:val="decimal"/>
      <w:lvlText w:val="%1.%2.%3.%4.%5.%6.%7."/>
      <w:lvlJc w:val="left"/>
      <w:pPr>
        <w:tabs>
          <w:tab w:val="num" w:pos="4308"/>
        </w:tabs>
        <w:ind w:left="3948" w:hanging="1080"/>
      </w:pPr>
      <w:rPr>
        <w:rFonts w:hint="default"/>
      </w:rPr>
    </w:lvl>
    <w:lvl w:ilvl="7">
      <w:start w:val="1"/>
      <w:numFmt w:val="decimal"/>
      <w:lvlText w:val="%1.%2.%3.%4.%5.%6.%7.%8."/>
      <w:lvlJc w:val="left"/>
      <w:pPr>
        <w:tabs>
          <w:tab w:val="num" w:pos="5028"/>
        </w:tabs>
        <w:ind w:left="4452" w:hanging="1224"/>
      </w:pPr>
      <w:rPr>
        <w:rFonts w:hint="default"/>
      </w:rPr>
    </w:lvl>
    <w:lvl w:ilvl="8">
      <w:start w:val="1"/>
      <w:numFmt w:val="decimal"/>
      <w:lvlText w:val="%1.%2.%3.%4.%5.%6.%7.%8.%9."/>
      <w:lvlJc w:val="left"/>
      <w:pPr>
        <w:tabs>
          <w:tab w:val="num" w:pos="5388"/>
        </w:tabs>
        <w:ind w:left="5028" w:hanging="1440"/>
      </w:pPr>
      <w:rPr>
        <w:rFonts w:hint="default"/>
      </w:rPr>
    </w:lvl>
  </w:abstractNum>
  <w:abstractNum w:abstractNumId="1">
    <w:nsid w:val="0DAC201B"/>
    <w:multiLevelType w:val="hybridMultilevel"/>
    <w:tmpl w:val="BC18882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11BD310E"/>
    <w:multiLevelType w:val="multilevel"/>
    <w:tmpl w:val="A0845F60"/>
    <w:lvl w:ilvl="0">
      <w:start w:val="50"/>
      <w:numFmt w:val="decimal"/>
      <w:lvlText w:val="%1."/>
      <w:lvlJc w:val="left"/>
      <w:pPr>
        <w:tabs>
          <w:tab w:val="num" w:pos="555"/>
        </w:tabs>
        <w:ind w:left="555" w:hanging="555"/>
      </w:pPr>
      <w:rPr>
        <w:rFonts w:hint="default"/>
        <w:b/>
      </w:rPr>
    </w:lvl>
    <w:lvl w:ilvl="1">
      <w:start w:val="1"/>
      <w:numFmt w:val="decimal"/>
      <w:lvlText w:val="%1.%2."/>
      <w:lvlJc w:val="left"/>
      <w:pPr>
        <w:tabs>
          <w:tab w:val="num" w:pos="1800"/>
        </w:tabs>
        <w:ind w:left="1800" w:hanging="720"/>
      </w:pPr>
      <w:rPr>
        <w:rFonts w:hint="default"/>
        <w:b/>
      </w:rPr>
    </w:lvl>
    <w:lvl w:ilvl="2">
      <w:start w:val="1"/>
      <w:numFmt w:val="lowerLetter"/>
      <w:lvlText w:val="%3)"/>
      <w:lvlJc w:val="left"/>
      <w:pPr>
        <w:tabs>
          <w:tab w:val="num" w:pos="2520"/>
        </w:tabs>
        <w:ind w:left="2520" w:hanging="360"/>
      </w:pPr>
      <w:rPr>
        <w:rFonts w:hint="default"/>
        <w:b/>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7200"/>
        </w:tabs>
        <w:ind w:left="7200" w:hanging="180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1160"/>
        </w:tabs>
        <w:ind w:left="11160" w:hanging="2520"/>
      </w:pPr>
      <w:rPr>
        <w:rFonts w:hint="default"/>
      </w:rPr>
    </w:lvl>
  </w:abstractNum>
  <w:abstractNum w:abstractNumId="3">
    <w:nsid w:val="11DB3435"/>
    <w:multiLevelType w:val="multilevel"/>
    <w:tmpl w:val="06265670"/>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4">
    <w:nsid w:val="168F1AF8"/>
    <w:multiLevelType w:val="multilevel"/>
    <w:tmpl w:val="82FED9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6E34433"/>
    <w:multiLevelType w:val="multilevel"/>
    <w:tmpl w:val="B2FAA0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FAF38EC"/>
    <w:multiLevelType w:val="hybridMultilevel"/>
    <w:tmpl w:val="D8189D4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1FE57A2"/>
    <w:multiLevelType w:val="hybridMultilevel"/>
    <w:tmpl w:val="5606B146"/>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8">
    <w:nsid w:val="24963E4C"/>
    <w:multiLevelType w:val="multilevel"/>
    <w:tmpl w:val="2F36A474"/>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255C7EC2"/>
    <w:multiLevelType w:val="hybridMultilevel"/>
    <w:tmpl w:val="0228F56A"/>
    <w:lvl w:ilvl="0" w:tplc="FFFFFFFF">
      <w:start w:val="365"/>
      <w:numFmt w:val="decimal"/>
      <w:lvlText w:val="%1"/>
      <w:lvlJc w:val="left"/>
      <w:pPr>
        <w:tabs>
          <w:tab w:val="num" w:pos="2250"/>
        </w:tabs>
        <w:ind w:left="2250" w:hanging="1725"/>
      </w:pPr>
      <w:rPr>
        <w:rFonts w:hint="default"/>
      </w:rPr>
    </w:lvl>
    <w:lvl w:ilvl="1" w:tplc="FFFFFFFF" w:tentative="1">
      <w:start w:val="1"/>
      <w:numFmt w:val="lowerLetter"/>
      <w:lvlText w:val="%2."/>
      <w:lvlJc w:val="left"/>
      <w:pPr>
        <w:tabs>
          <w:tab w:val="num" w:pos="1605"/>
        </w:tabs>
        <w:ind w:left="1605" w:hanging="360"/>
      </w:pPr>
    </w:lvl>
    <w:lvl w:ilvl="2" w:tplc="FFFFFFFF" w:tentative="1">
      <w:start w:val="1"/>
      <w:numFmt w:val="lowerRoman"/>
      <w:lvlText w:val="%3."/>
      <w:lvlJc w:val="right"/>
      <w:pPr>
        <w:tabs>
          <w:tab w:val="num" w:pos="2325"/>
        </w:tabs>
        <w:ind w:left="2325" w:hanging="180"/>
      </w:pPr>
    </w:lvl>
    <w:lvl w:ilvl="3" w:tplc="FFFFFFFF" w:tentative="1">
      <w:start w:val="1"/>
      <w:numFmt w:val="decimal"/>
      <w:lvlText w:val="%4."/>
      <w:lvlJc w:val="left"/>
      <w:pPr>
        <w:tabs>
          <w:tab w:val="num" w:pos="3045"/>
        </w:tabs>
        <w:ind w:left="3045" w:hanging="360"/>
      </w:pPr>
    </w:lvl>
    <w:lvl w:ilvl="4" w:tplc="FFFFFFFF" w:tentative="1">
      <w:start w:val="1"/>
      <w:numFmt w:val="lowerLetter"/>
      <w:lvlText w:val="%5."/>
      <w:lvlJc w:val="left"/>
      <w:pPr>
        <w:tabs>
          <w:tab w:val="num" w:pos="3765"/>
        </w:tabs>
        <w:ind w:left="3765" w:hanging="360"/>
      </w:pPr>
    </w:lvl>
    <w:lvl w:ilvl="5" w:tplc="FFFFFFFF" w:tentative="1">
      <w:start w:val="1"/>
      <w:numFmt w:val="lowerRoman"/>
      <w:lvlText w:val="%6."/>
      <w:lvlJc w:val="right"/>
      <w:pPr>
        <w:tabs>
          <w:tab w:val="num" w:pos="4485"/>
        </w:tabs>
        <w:ind w:left="4485" w:hanging="180"/>
      </w:pPr>
    </w:lvl>
    <w:lvl w:ilvl="6" w:tplc="FFFFFFFF" w:tentative="1">
      <w:start w:val="1"/>
      <w:numFmt w:val="decimal"/>
      <w:lvlText w:val="%7."/>
      <w:lvlJc w:val="left"/>
      <w:pPr>
        <w:tabs>
          <w:tab w:val="num" w:pos="5205"/>
        </w:tabs>
        <w:ind w:left="5205" w:hanging="360"/>
      </w:pPr>
    </w:lvl>
    <w:lvl w:ilvl="7" w:tplc="FFFFFFFF" w:tentative="1">
      <w:start w:val="1"/>
      <w:numFmt w:val="lowerLetter"/>
      <w:lvlText w:val="%8."/>
      <w:lvlJc w:val="left"/>
      <w:pPr>
        <w:tabs>
          <w:tab w:val="num" w:pos="5925"/>
        </w:tabs>
        <w:ind w:left="5925" w:hanging="360"/>
      </w:pPr>
    </w:lvl>
    <w:lvl w:ilvl="8" w:tplc="FFFFFFFF" w:tentative="1">
      <w:start w:val="1"/>
      <w:numFmt w:val="lowerRoman"/>
      <w:lvlText w:val="%9."/>
      <w:lvlJc w:val="right"/>
      <w:pPr>
        <w:tabs>
          <w:tab w:val="num" w:pos="6645"/>
        </w:tabs>
        <w:ind w:left="6645" w:hanging="180"/>
      </w:pPr>
    </w:lvl>
  </w:abstractNum>
  <w:abstractNum w:abstractNumId="10">
    <w:nsid w:val="2C836028"/>
    <w:multiLevelType w:val="hybridMultilevel"/>
    <w:tmpl w:val="30AEF77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2D5E2D1C"/>
    <w:multiLevelType w:val="multilevel"/>
    <w:tmpl w:val="AC6C5536"/>
    <w:lvl w:ilvl="0">
      <w:start w:val="1"/>
      <w:numFmt w:val="lowerLetter"/>
      <w:lvlText w:val="%1."/>
      <w:lvlJc w:val="left"/>
      <w:pPr>
        <w:tabs>
          <w:tab w:val="num" w:pos="1512"/>
        </w:tabs>
        <w:ind w:left="1512" w:hanging="360"/>
      </w:pPr>
    </w:lvl>
    <w:lvl w:ilvl="1" w:tentative="1">
      <w:start w:val="1"/>
      <w:numFmt w:val="lowerLetter"/>
      <w:lvlText w:val="%2."/>
      <w:lvlJc w:val="left"/>
      <w:pPr>
        <w:tabs>
          <w:tab w:val="num" w:pos="2232"/>
        </w:tabs>
        <w:ind w:left="2232" w:hanging="360"/>
      </w:pPr>
    </w:lvl>
    <w:lvl w:ilvl="2" w:tentative="1">
      <w:start w:val="1"/>
      <w:numFmt w:val="lowerRoman"/>
      <w:lvlText w:val="%3."/>
      <w:lvlJc w:val="right"/>
      <w:pPr>
        <w:tabs>
          <w:tab w:val="num" w:pos="2952"/>
        </w:tabs>
        <w:ind w:left="2952" w:hanging="180"/>
      </w:pPr>
    </w:lvl>
    <w:lvl w:ilvl="3" w:tentative="1">
      <w:start w:val="1"/>
      <w:numFmt w:val="decimal"/>
      <w:lvlText w:val="%4."/>
      <w:lvlJc w:val="left"/>
      <w:pPr>
        <w:tabs>
          <w:tab w:val="num" w:pos="3672"/>
        </w:tabs>
        <w:ind w:left="3672" w:hanging="360"/>
      </w:pPr>
    </w:lvl>
    <w:lvl w:ilvl="4" w:tentative="1">
      <w:start w:val="1"/>
      <w:numFmt w:val="lowerLetter"/>
      <w:lvlText w:val="%5."/>
      <w:lvlJc w:val="left"/>
      <w:pPr>
        <w:tabs>
          <w:tab w:val="num" w:pos="4392"/>
        </w:tabs>
        <w:ind w:left="4392" w:hanging="360"/>
      </w:pPr>
    </w:lvl>
    <w:lvl w:ilvl="5" w:tentative="1">
      <w:start w:val="1"/>
      <w:numFmt w:val="lowerRoman"/>
      <w:lvlText w:val="%6."/>
      <w:lvlJc w:val="right"/>
      <w:pPr>
        <w:tabs>
          <w:tab w:val="num" w:pos="5112"/>
        </w:tabs>
        <w:ind w:left="5112" w:hanging="180"/>
      </w:pPr>
    </w:lvl>
    <w:lvl w:ilvl="6" w:tentative="1">
      <w:start w:val="1"/>
      <w:numFmt w:val="decimal"/>
      <w:lvlText w:val="%7."/>
      <w:lvlJc w:val="left"/>
      <w:pPr>
        <w:tabs>
          <w:tab w:val="num" w:pos="5832"/>
        </w:tabs>
        <w:ind w:left="5832" w:hanging="360"/>
      </w:pPr>
    </w:lvl>
    <w:lvl w:ilvl="7" w:tentative="1">
      <w:start w:val="1"/>
      <w:numFmt w:val="lowerLetter"/>
      <w:lvlText w:val="%8."/>
      <w:lvlJc w:val="left"/>
      <w:pPr>
        <w:tabs>
          <w:tab w:val="num" w:pos="6552"/>
        </w:tabs>
        <w:ind w:left="6552" w:hanging="360"/>
      </w:pPr>
    </w:lvl>
    <w:lvl w:ilvl="8" w:tentative="1">
      <w:start w:val="1"/>
      <w:numFmt w:val="lowerRoman"/>
      <w:lvlText w:val="%9."/>
      <w:lvlJc w:val="right"/>
      <w:pPr>
        <w:tabs>
          <w:tab w:val="num" w:pos="7272"/>
        </w:tabs>
        <w:ind w:left="7272" w:hanging="180"/>
      </w:pPr>
    </w:lvl>
  </w:abstractNum>
  <w:abstractNum w:abstractNumId="12">
    <w:nsid w:val="2FC37E41"/>
    <w:multiLevelType w:val="multilevel"/>
    <w:tmpl w:val="2F36A47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307C5448"/>
    <w:multiLevelType w:val="multilevel"/>
    <w:tmpl w:val="29CE08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8"/>
        </w:tabs>
        <w:ind w:left="858"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360475BC"/>
    <w:multiLevelType w:val="multilevel"/>
    <w:tmpl w:val="0416001D"/>
    <w:lvl w:ilvl="0">
      <w:start w:val="1"/>
      <w:numFmt w:val="lowerLetter"/>
      <w:lvlText w:val="%1."/>
      <w:lvlJc w:val="left"/>
      <w:pPr>
        <w:tabs>
          <w:tab w:val="num" w:pos="1512"/>
        </w:tabs>
        <w:ind w:left="1512" w:hanging="360"/>
      </w:pPr>
    </w:lvl>
    <w:lvl w:ilvl="1">
      <w:start w:val="1"/>
      <w:numFmt w:val="lowerLetter"/>
      <w:lvlText w:val="%2)"/>
      <w:lvlJc w:val="left"/>
      <w:pPr>
        <w:tabs>
          <w:tab w:val="num" w:pos="1872"/>
        </w:tabs>
        <w:ind w:left="1872" w:hanging="360"/>
      </w:pPr>
    </w:lvl>
    <w:lvl w:ilvl="2">
      <w:start w:val="1"/>
      <w:numFmt w:val="lowerRoman"/>
      <w:lvlText w:val="%3)"/>
      <w:lvlJc w:val="left"/>
      <w:pPr>
        <w:tabs>
          <w:tab w:val="num" w:pos="2232"/>
        </w:tabs>
        <w:ind w:left="2232" w:hanging="360"/>
      </w:pPr>
    </w:lvl>
    <w:lvl w:ilvl="3">
      <w:start w:val="1"/>
      <w:numFmt w:val="decimal"/>
      <w:lvlText w:val="(%4)"/>
      <w:lvlJc w:val="left"/>
      <w:pPr>
        <w:tabs>
          <w:tab w:val="num" w:pos="2592"/>
        </w:tabs>
        <w:ind w:left="2592" w:hanging="360"/>
      </w:pPr>
    </w:lvl>
    <w:lvl w:ilvl="4">
      <w:start w:val="1"/>
      <w:numFmt w:val="lowerLetter"/>
      <w:lvlText w:val="(%5)"/>
      <w:lvlJc w:val="left"/>
      <w:pPr>
        <w:tabs>
          <w:tab w:val="num" w:pos="2952"/>
        </w:tabs>
        <w:ind w:left="2952" w:hanging="360"/>
      </w:pPr>
    </w:lvl>
    <w:lvl w:ilvl="5">
      <w:start w:val="1"/>
      <w:numFmt w:val="lowerRoman"/>
      <w:lvlText w:val="(%6)"/>
      <w:lvlJc w:val="left"/>
      <w:pPr>
        <w:tabs>
          <w:tab w:val="num" w:pos="3312"/>
        </w:tabs>
        <w:ind w:left="3312" w:hanging="360"/>
      </w:pPr>
    </w:lvl>
    <w:lvl w:ilvl="6">
      <w:start w:val="1"/>
      <w:numFmt w:val="decimal"/>
      <w:lvlText w:val="%7."/>
      <w:lvlJc w:val="left"/>
      <w:pPr>
        <w:tabs>
          <w:tab w:val="num" w:pos="3672"/>
        </w:tabs>
        <w:ind w:left="3672" w:hanging="360"/>
      </w:pPr>
    </w:lvl>
    <w:lvl w:ilvl="7">
      <w:start w:val="1"/>
      <w:numFmt w:val="lowerLetter"/>
      <w:lvlText w:val="%8."/>
      <w:lvlJc w:val="left"/>
      <w:pPr>
        <w:tabs>
          <w:tab w:val="num" w:pos="4032"/>
        </w:tabs>
        <w:ind w:left="4032" w:hanging="360"/>
      </w:pPr>
    </w:lvl>
    <w:lvl w:ilvl="8">
      <w:start w:val="1"/>
      <w:numFmt w:val="lowerRoman"/>
      <w:lvlText w:val="%9."/>
      <w:lvlJc w:val="left"/>
      <w:pPr>
        <w:tabs>
          <w:tab w:val="num" w:pos="4392"/>
        </w:tabs>
        <w:ind w:left="4392" w:hanging="360"/>
      </w:pPr>
    </w:lvl>
  </w:abstractNum>
  <w:abstractNum w:abstractNumId="15">
    <w:nsid w:val="431E1C90"/>
    <w:multiLevelType w:val="hybridMultilevel"/>
    <w:tmpl w:val="BAB2C6F4"/>
    <w:lvl w:ilvl="0" w:tplc="04160017">
      <w:start w:val="1"/>
      <w:numFmt w:val="lowerLetter"/>
      <w:lvlText w:val="%1)"/>
      <w:lvlJc w:val="left"/>
      <w:pPr>
        <w:tabs>
          <w:tab w:val="num" w:pos="720"/>
        </w:tabs>
        <w:ind w:left="720" w:hanging="360"/>
      </w:p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4D97A61"/>
    <w:multiLevelType w:val="hybridMultilevel"/>
    <w:tmpl w:val="613815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529F5F1D"/>
    <w:multiLevelType w:val="hybridMultilevel"/>
    <w:tmpl w:val="53320620"/>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8">
    <w:nsid w:val="588F2F1E"/>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nsid w:val="58E17541"/>
    <w:multiLevelType w:val="multilevel"/>
    <w:tmpl w:val="2F36A474"/>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0">
    <w:nsid w:val="5EE65547"/>
    <w:multiLevelType w:val="hybridMultilevel"/>
    <w:tmpl w:val="B2FAA0D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5FA6257C"/>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62006A6C"/>
    <w:multiLevelType w:val="multilevel"/>
    <w:tmpl w:val="EECCCA7A"/>
    <w:lvl w:ilvl="0">
      <w:start w:val="1"/>
      <w:numFmt w:val="decimal"/>
      <w:lvlText w:val="%1."/>
      <w:lvlJc w:val="left"/>
      <w:pPr>
        <w:ind w:left="360" w:hanging="360"/>
      </w:pPr>
      <w:rPr>
        <w:b/>
        <w:color w:val="auto"/>
        <w:sz w:val="24"/>
        <w:szCs w:val="22"/>
      </w:rPr>
    </w:lvl>
    <w:lvl w:ilvl="1">
      <w:start w:val="1"/>
      <w:numFmt w:val="decimal"/>
      <w:lvlText w:val="%1.%2."/>
      <w:lvlJc w:val="left"/>
      <w:pPr>
        <w:ind w:left="716" w:hanging="432"/>
      </w:pPr>
      <w:rPr>
        <w:rFonts w:ascii="Arial" w:hAnsi="Arial" w:cs="Arial" w:hint="default"/>
        <w:b/>
        <w:strike w:val="0"/>
        <w:sz w:val="24"/>
        <w:szCs w:val="24"/>
      </w:rPr>
    </w:lvl>
    <w:lvl w:ilvl="2">
      <w:start w:val="1"/>
      <w:numFmt w:val="decimal"/>
      <w:lvlText w:val="%1.%2.%3."/>
      <w:lvlJc w:val="left"/>
      <w:pPr>
        <w:ind w:left="1224" w:hanging="504"/>
      </w:pPr>
      <w:rPr>
        <w:b/>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8DE62D1"/>
    <w:multiLevelType w:val="multilevel"/>
    <w:tmpl w:val="A90A8420"/>
    <w:lvl w:ilvl="0">
      <w:start w:val="1"/>
      <w:numFmt w:val="decimal"/>
      <w:lvlText w:val="%1."/>
      <w:lvlJc w:val="left"/>
      <w:pPr>
        <w:ind w:left="502" w:hanging="360"/>
      </w:pPr>
      <w:rPr>
        <w:rFonts w:ascii="Tahoma" w:hAnsi="Tahoma" w:cs="Tahoma" w:hint="default"/>
      </w:rPr>
    </w:lvl>
    <w:lvl w:ilvl="1">
      <w:start w:val="1"/>
      <w:numFmt w:val="decimal"/>
      <w:lvlText w:val="%1.%2."/>
      <w:lvlJc w:val="left"/>
      <w:pPr>
        <w:ind w:left="792" w:hanging="432"/>
      </w:pPr>
      <w:rPr>
        <w:rFonts w:ascii="Tahoma" w:hAnsi="Tahoma" w:cs="Tahoma"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0A543DB"/>
    <w:multiLevelType w:val="hybridMultilevel"/>
    <w:tmpl w:val="BFCEECC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7"/>
  </w:num>
  <w:num w:numId="2">
    <w:abstractNumId w:val="13"/>
  </w:num>
  <w:num w:numId="3">
    <w:abstractNumId w:val="8"/>
  </w:num>
  <w:num w:numId="4">
    <w:abstractNumId w:val="18"/>
  </w:num>
  <w:num w:numId="5">
    <w:abstractNumId w:val="6"/>
  </w:num>
  <w:num w:numId="6">
    <w:abstractNumId w:val="19"/>
  </w:num>
  <w:num w:numId="7">
    <w:abstractNumId w:val="21"/>
  </w:num>
  <w:num w:numId="8">
    <w:abstractNumId w:val="14"/>
  </w:num>
  <w:num w:numId="9">
    <w:abstractNumId w:val="11"/>
  </w:num>
  <w:num w:numId="10">
    <w:abstractNumId w:val="0"/>
  </w:num>
  <w:num w:numId="11">
    <w:abstractNumId w:val="1"/>
  </w:num>
  <w:num w:numId="12">
    <w:abstractNumId w:val="24"/>
  </w:num>
  <w:num w:numId="13">
    <w:abstractNumId w:val="10"/>
  </w:num>
  <w:num w:numId="14">
    <w:abstractNumId w:val="20"/>
  </w:num>
  <w:num w:numId="15">
    <w:abstractNumId w:val="5"/>
  </w:num>
  <w:num w:numId="16">
    <w:abstractNumId w:val="3"/>
  </w:num>
  <w:num w:numId="17">
    <w:abstractNumId w:val="12"/>
  </w:num>
  <w:num w:numId="18">
    <w:abstractNumId w:val="9"/>
  </w:num>
  <w:num w:numId="19">
    <w:abstractNumId w:val="15"/>
  </w:num>
  <w:num w:numId="20">
    <w:abstractNumId w:val="4"/>
  </w:num>
  <w:num w:numId="21">
    <w:abstractNumId w:val="23"/>
  </w:num>
  <w:num w:numId="22">
    <w:abstractNumId w:val="17"/>
  </w:num>
  <w:num w:numId="23">
    <w:abstractNumId w:val="16"/>
  </w:num>
  <w:num w:numId="24">
    <w:abstractNumId w:val="22"/>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embedSystemFonts/>
  <w:proofState w:spelling="clean"/>
  <w:stylePaneFormatFilter w:val="3F01"/>
  <w:trackRevisions/>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2258C1"/>
    <w:rsid w:val="00001C89"/>
    <w:rsid w:val="00001FF4"/>
    <w:rsid w:val="00003C99"/>
    <w:rsid w:val="00004BC9"/>
    <w:rsid w:val="00014BB9"/>
    <w:rsid w:val="00016B17"/>
    <w:rsid w:val="000361CE"/>
    <w:rsid w:val="00037A0F"/>
    <w:rsid w:val="00040B7B"/>
    <w:rsid w:val="00052877"/>
    <w:rsid w:val="000529E6"/>
    <w:rsid w:val="00056775"/>
    <w:rsid w:val="00063D27"/>
    <w:rsid w:val="00066A0C"/>
    <w:rsid w:val="00071113"/>
    <w:rsid w:val="00071FC9"/>
    <w:rsid w:val="0007369C"/>
    <w:rsid w:val="00074410"/>
    <w:rsid w:val="00077065"/>
    <w:rsid w:val="00092206"/>
    <w:rsid w:val="00093456"/>
    <w:rsid w:val="000A1E5D"/>
    <w:rsid w:val="000A3F26"/>
    <w:rsid w:val="000A4088"/>
    <w:rsid w:val="000B45AD"/>
    <w:rsid w:val="000B4ABB"/>
    <w:rsid w:val="000B4D65"/>
    <w:rsid w:val="000B6B5C"/>
    <w:rsid w:val="000E1381"/>
    <w:rsid w:val="000E64B7"/>
    <w:rsid w:val="000E7BB8"/>
    <w:rsid w:val="000F0314"/>
    <w:rsid w:val="000F140A"/>
    <w:rsid w:val="001007A5"/>
    <w:rsid w:val="00116669"/>
    <w:rsid w:val="00116DF0"/>
    <w:rsid w:val="00121192"/>
    <w:rsid w:val="00123A04"/>
    <w:rsid w:val="00134153"/>
    <w:rsid w:val="00137B61"/>
    <w:rsid w:val="0014150E"/>
    <w:rsid w:val="0014185C"/>
    <w:rsid w:val="00161059"/>
    <w:rsid w:val="00164097"/>
    <w:rsid w:val="00170C9D"/>
    <w:rsid w:val="001752D3"/>
    <w:rsid w:val="001810AD"/>
    <w:rsid w:val="00182757"/>
    <w:rsid w:val="00185C0A"/>
    <w:rsid w:val="001A0561"/>
    <w:rsid w:val="001A2CC0"/>
    <w:rsid w:val="001B6509"/>
    <w:rsid w:val="001B75C5"/>
    <w:rsid w:val="001D268A"/>
    <w:rsid w:val="001E5350"/>
    <w:rsid w:val="001F0D84"/>
    <w:rsid w:val="001F101D"/>
    <w:rsid w:val="001F586A"/>
    <w:rsid w:val="0020242A"/>
    <w:rsid w:val="00205A80"/>
    <w:rsid w:val="00207C24"/>
    <w:rsid w:val="00210F52"/>
    <w:rsid w:val="002123CC"/>
    <w:rsid w:val="00217D81"/>
    <w:rsid w:val="0022226D"/>
    <w:rsid w:val="00224E08"/>
    <w:rsid w:val="002258C1"/>
    <w:rsid w:val="002540A7"/>
    <w:rsid w:val="00276F78"/>
    <w:rsid w:val="002809C6"/>
    <w:rsid w:val="00287EF5"/>
    <w:rsid w:val="00293736"/>
    <w:rsid w:val="00296CE2"/>
    <w:rsid w:val="002971BE"/>
    <w:rsid w:val="002A0E17"/>
    <w:rsid w:val="002A5238"/>
    <w:rsid w:val="002B03F0"/>
    <w:rsid w:val="002B23C3"/>
    <w:rsid w:val="002C570B"/>
    <w:rsid w:val="002C6B76"/>
    <w:rsid w:val="002D11A6"/>
    <w:rsid w:val="002D623B"/>
    <w:rsid w:val="002F3867"/>
    <w:rsid w:val="003053CE"/>
    <w:rsid w:val="0030576D"/>
    <w:rsid w:val="00307F67"/>
    <w:rsid w:val="0032257B"/>
    <w:rsid w:val="00332BF7"/>
    <w:rsid w:val="00334C8B"/>
    <w:rsid w:val="003374B7"/>
    <w:rsid w:val="00350256"/>
    <w:rsid w:val="00351679"/>
    <w:rsid w:val="00357265"/>
    <w:rsid w:val="003645AC"/>
    <w:rsid w:val="00365939"/>
    <w:rsid w:val="0038733D"/>
    <w:rsid w:val="00390A48"/>
    <w:rsid w:val="00393A99"/>
    <w:rsid w:val="00393CEC"/>
    <w:rsid w:val="003A199D"/>
    <w:rsid w:val="003B3867"/>
    <w:rsid w:val="003B7349"/>
    <w:rsid w:val="003E2B44"/>
    <w:rsid w:val="003F0EFE"/>
    <w:rsid w:val="003F1FB3"/>
    <w:rsid w:val="003F65D9"/>
    <w:rsid w:val="00401F57"/>
    <w:rsid w:val="00403B10"/>
    <w:rsid w:val="00404571"/>
    <w:rsid w:val="00405C0B"/>
    <w:rsid w:val="004207D6"/>
    <w:rsid w:val="0042540F"/>
    <w:rsid w:val="00426CEC"/>
    <w:rsid w:val="00437899"/>
    <w:rsid w:val="00447C33"/>
    <w:rsid w:val="00456A69"/>
    <w:rsid w:val="00462DA0"/>
    <w:rsid w:val="00464147"/>
    <w:rsid w:val="004661F3"/>
    <w:rsid w:val="00470D90"/>
    <w:rsid w:val="004852A5"/>
    <w:rsid w:val="00485DB1"/>
    <w:rsid w:val="004925EE"/>
    <w:rsid w:val="00493A15"/>
    <w:rsid w:val="00495F3F"/>
    <w:rsid w:val="004A4ADA"/>
    <w:rsid w:val="004A7C5E"/>
    <w:rsid w:val="004B0B1D"/>
    <w:rsid w:val="004B6EA9"/>
    <w:rsid w:val="004C0AAD"/>
    <w:rsid w:val="004C25DA"/>
    <w:rsid w:val="004C3C9B"/>
    <w:rsid w:val="004D4499"/>
    <w:rsid w:val="004D5297"/>
    <w:rsid w:val="004D7991"/>
    <w:rsid w:val="004E1AF3"/>
    <w:rsid w:val="004E4BBC"/>
    <w:rsid w:val="004E52FA"/>
    <w:rsid w:val="004F7BDB"/>
    <w:rsid w:val="0050049B"/>
    <w:rsid w:val="005062A0"/>
    <w:rsid w:val="00517C70"/>
    <w:rsid w:val="0052628D"/>
    <w:rsid w:val="00540E07"/>
    <w:rsid w:val="00546ABE"/>
    <w:rsid w:val="0055131F"/>
    <w:rsid w:val="00552FFE"/>
    <w:rsid w:val="0056111B"/>
    <w:rsid w:val="005747C7"/>
    <w:rsid w:val="00577DB7"/>
    <w:rsid w:val="005867A3"/>
    <w:rsid w:val="00591388"/>
    <w:rsid w:val="00597432"/>
    <w:rsid w:val="0059749C"/>
    <w:rsid w:val="005B4727"/>
    <w:rsid w:val="005B66D0"/>
    <w:rsid w:val="005D1EDA"/>
    <w:rsid w:val="005D4320"/>
    <w:rsid w:val="005E10B1"/>
    <w:rsid w:val="005E4AD7"/>
    <w:rsid w:val="00603A9E"/>
    <w:rsid w:val="00612F75"/>
    <w:rsid w:val="006149A3"/>
    <w:rsid w:val="00622D50"/>
    <w:rsid w:val="006328F6"/>
    <w:rsid w:val="006330E5"/>
    <w:rsid w:val="00640640"/>
    <w:rsid w:val="00650A68"/>
    <w:rsid w:val="006511DF"/>
    <w:rsid w:val="0065744F"/>
    <w:rsid w:val="00663B35"/>
    <w:rsid w:val="00664E3A"/>
    <w:rsid w:val="0066738B"/>
    <w:rsid w:val="00677ABB"/>
    <w:rsid w:val="00681382"/>
    <w:rsid w:val="00684BF4"/>
    <w:rsid w:val="00684F57"/>
    <w:rsid w:val="00695570"/>
    <w:rsid w:val="006A060A"/>
    <w:rsid w:val="006A6569"/>
    <w:rsid w:val="006B1219"/>
    <w:rsid w:val="006B13FD"/>
    <w:rsid w:val="006B18A0"/>
    <w:rsid w:val="006B70B8"/>
    <w:rsid w:val="006C1AF6"/>
    <w:rsid w:val="006C60A7"/>
    <w:rsid w:val="006D5C36"/>
    <w:rsid w:val="006D5CD7"/>
    <w:rsid w:val="006E6950"/>
    <w:rsid w:val="006F3948"/>
    <w:rsid w:val="006F4BD0"/>
    <w:rsid w:val="006F57B1"/>
    <w:rsid w:val="007108F8"/>
    <w:rsid w:val="007125A5"/>
    <w:rsid w:val="007232A7"/>
    <w:rsid w:val="007232F0"/>
    <w:rsid w:val="00752D75"/>
    <w:rsid w:val="00775170"/>
    <w:rsid w:val="007765AE"/>
    <w:rsid w:val="00776C7C"/>
    <w:rsid w:val="00780C74"/>
    <w:rsid w:val="0078298A"/>
    <w:rsid w:val="0078574B"/>
    <w:rsid w:val="00786FE6"/>
    <w:rsid w:val="00796C62"/>
    <w:rsid w:val="007A1250"/>
    <w:rsid w:val="007B751C"/>
    <w:rsid w:val="007C4AD7"/>
    <w:rsid w:val="007D313C"/>
    <w:rsid w:val="007F4763"/>
    <w:rsid w:val="007F74FB"/>
    <w:rsid w:val="00820A3F"/>
    <w:rsid w:val="00823550"/>
    <w:rsid w:val="00825430"/>
    <w:rsid w:val="008258DB"/>
    <w:rsid w:val="00833FF6"/>
    <w:rsid w:val="00840D2E"/>
    <w:rsid w:val="0084302F"/>
    <w:rsid w:val="00844CCF"/>
    <w:rsid w:val="00844E46"/>
    <w:rsid w:val="00846350"/>
    <w:rsid w:val="008525FD"/>
    <w:rsid w:val="00852A71"/>
    <w:rsid w:val="00853BA7"/>
    <w:rsid w:val="00856300"/>
    <w:rsid w:val="00870435"/>
    <w:rsid w:val="0087793B"/>
    <w:rsid w:val="008872FB"/>
    <w:rsid w:val="00890999"/>
    <w:rsid w:val="008A36C2"/>
    <w:rsid w:val="008A7B13"/>
    <w:rsid w:val="008B13F8"/>
    <w:rsid w:val="008B18E9"/>
    <w:rsid w:val="008B3F13"/>
    <w:rsid w:val="008B43AE"/>
    <w:rsid w:val="008C47B7"/>
    <w:rsid w:val="008D045D"/>
    <w:rsid w:val="008D3A9E"/>
    <w:rsid w:val="008D40F7"/>
    <w:rsid w:val="008F0C8F"/>
    <w:rsid w:val="008F27E5"/>
    <w:rsid w:val="008F549C"/>
    <w:rsid w:val="00907B30"/>
    <w:rsid w:val="009179D4"/>
    <w:rsid w:val="00937E67"/>
    <w:rsid w:val="0094358F"/>
    <w:rsid w:val="00945AF5"/>
    <w:rsid w:val="00951E87"/>
    <w:rsid w:val="00952EF5"/>
    <w:rsid w:val="00954BE1"/>
    <w:rsid w:val="00957006"/>
    <w:rsid w:val="009668AF"/>
    <w:rsid w:val="00966D5E"/>
    <w:rsid w:val="00984C34"/>
    <w:rsid w:val="009861CB"/>
    <w:rsid w:val="00986B31"/>
    <w:rsid w:val="009956EB"/>
    <w:rsid w:val="009A1FE4"/>
    <w:rsid w:val="009A4715"/>
    <w:rsid w:val="009B322F"/>
    <w:rsid w:val="009C07C2"/>
    <w:rsid w:val="009C0DE9"/>
    <w:rsid w:val="009C38EC"/>
    <w:rsid w:val="009D282A"/>
    <w:rsid w:val="009E3E1A"/>
    <w:rsid w:val="009E42D6"/>
    <w:rsid w:val="009F7851"/>
    <w:rsid w:val="00A02BFA"/>
    <w:rsid w:val="00A066F0"/>
    <w:rsid w:val="00A07FD9"/>
    <w:rsid w:val="00A1048A"/>
    <w:rsid w:val="00A159AD"/>
    <w:rsid w:val="00A170E9"/>
    <w:rsid w:val="00A36985"/>
    <w:rsid w:val="00A36991"/>
    <w:rsid w:val="00A417E2"/>
    <w:rsid w:val="00A41CE3"/>
    <w:rsid w:val="00A55DA4"/>
    <w:rsid w:val="00A5769A"/>
    <w:rsid w:val="00A576A1"/>
    <w:rsid w:val="00A7142B"/>
    <w:rsid w:val="00A807B7"/>
    <w:rsid w:val="00A81C15"/>
    <w:rsid w:val="00A8205A"/>
    <w:rsid w:val="00A85B7F"/>
    <w:rsid w:val="00A91F7B"/>
    <w:rsid w:val="00A9407E"/>
    <w:rsid w:val="00A9640E"/>
    <w:rsid w:val="00AB5C7C"/>
    <w:rsid w:val="00AC08CF"/>
    <w:rsid w:val="00AC1CA0"/>
    <w:rsid w:val="00AC46FA"/>
    <w:rsid w:val="00AD0804"/>
    <w:rsid w:val="00AD5475"/>
    <w:rsid w:val="00AE7238"/>
    <w:rsid w:val="00AE7EC7"/>
    <w:rsid w:val="00AF295D"/>
    <w:rsid w:val="00AF7DD3"/>
    <w:rsid w:val="00B009AC"/>
    <w:rsid w:val="00B25048"/>
    <w:rsid w:val="00B30065"/>
    <w:rsid w:val="00B50010"/>
    <w:rsid w:val="00B503F3"/>
    <w:rsid w:val="00B53261"/>
    <w:rsid w:val="00B55B62"/>
    <w:rsid w:val="00B55DEF"/>
    <w:rsid w:val="00B65C4C"/>
    <w:rsid w:val="00B66428"/>
    <w:rsid w:val="00B820A1"/>
    <w:rsid w:val="00B843ED"/>
    <w:rsid w:val="00B84F62"/>
    <w:rsid w:val="00B84FDE"/>
    <w:rsid w:val="00B953B9"/>
    <w:rsid w:val="00BA19C8"/>
    <w:rsid w:val="00BB4512"/>
    <w:rsid w:val="00BC1416"/>
    <w:rsid w:val="00BC1CA8"/>
    <w:rsid w:val="00BC42B7"/>
    <w:rsid w:val="00BC737E"/>
    <w:rsid w:val="00BD0A1A"/>
    <w:rsid w:val="00BD34F2"/>
    <w:rsid w:val="00BD55F5"/>
    <w:rsid w:val="00BF1AB7"/>
    <w:rsid w:val="00C0767E"/>
    <w:rsid w:val="00C148B1"/>
    <w:rsid w:val="00C15843"/>
    <w:rsid w:val="00C16C87"/>
    <w:rsid w:val="00C22A3C"/>
    <w:rsid w:val="00C317D3"/>
    <w:rsid w:val="00C32D63"/>
    <w:rsid w:val="00C3592E"/>
    <w:rsid w:val="00C4324D"/>
    <w:rsid w:val="00C509F7"/>
    <w:rsid w:val="00C53E27"/>
    <w:rsid w:val="00C602C0"/>
    <w:rsid w:val="00C609DE"/>
    <w:rsid w:val="00C73278"/>
    <w:rsid w:val="00C73647"/>
    <w:rsid w:val="00C73ABD"/>
    <w:rsid w:val="00C75904"/>
    <w:rsid w:val="00C769FE"/>
    <w:rsid w:val="00C77ACC"/>
    <w:rsid w:val="00C77EDE"/>
    <w:rsid w:val="00C82766"/>
    <w:rsid w:val="00C82AB1"/>
    <w:rsid w:val="00C83C17"/>
    <w:rsid w:val="00C90AE9"/>
    <w:rsid w:val="00C95DA4"/>
    <w:rsid w:val="00C96F95"/>
    <w:rsid w:val="00CA12C2"/>
    <w:rsid w:val="00CA1B4C"/>
    <w:rsid w:val="00CA6FA7"/>
    <w:rsid w:val="00CB461C"/>
    <w:rsid w:val="00CB4710"/>
    <w:rsid w:val="00CB47A0"/>
    <w:rsid w:val="00CC0DAC"/>
    <w:rsid w:val="00CC110A"/>
    <w:rsid w:val="00CC5B59"/>
    <w:rsid w:val="00CD660D"/>
    <w:rsid w:val="00CE1F22"/>
    <w:rsid w:val="00CE6A7C"/>
    <w:rsid w:val="00CF4903"/>
    <w:rsid w:val="00D03294"/>
    <w:rsid w:val="00D131A7"/>
    <w:rsid w:val="00D23081"/>
    <w:rsid w:val="00D32034"/>
    <w:rsid w:val="00D410D4"/>
    <w:rsid w:val="00D41FB7"/>
    <w:rsid w:val="00D4519E"/>
    <w:rsid w:val="00D50EF3"/>
    <w:rsid w:val="00D51871"/>
    <w:rsid w:val="00D5475B"/>
    <w:rsid w:val="00D567C4"/>
    <w:rsid w:val="00D712C6"/>
    <w:rsid w:val="00D72A26"/>
    <w:rsid w:val="00D741EF"/>
    <w:rsid w:val="00D817D8"/>
    <w:rsid w:val="00D85C44"/>
    <w:rsid w:val="00D85DFF"/>
    <w:rsid w:val="00D9161D"/>
    <w:rsid w:val="00D9452B"/>
    <w:rsid w:val="00DA1548"/>
    <w:rsid w:val="00DA58E0"/>
    <w:rsid w:val="00DA6DE5"/>
    <w:rsid w:val="00DB23D9"/>
    <w:rsid w:val="00DB2C52"/>
    <w:rsid w:val="00DD1DE3"/>
    <w:rsid w:val="00DD6ED6"/>
    <w:rsid w:val="00DD760D"/>
    <w:rsid w:val="00DE53A3"/>
    <w:rsid w:val="00DF1146"/>
    <w:rsid w:val="00DF1413"/>
    <w:rsid w:val="00DF1D2A"/>
    <w:rsid w:val="00DF57C8"/>
    <w:rsid w:val="00DF7002"/>
    <w:rsid w:val="00DF7711"/>
    <w:rsid w:val="00E00B26"/>
    <w:rsid w:val="00E10F51"/>
    <w:rsid w:val="00E122FF"/>
    <w:rsid w:val="00E257E4"/>
    <w:rsid w:val="00E31D10"/>
    <w:rsid w:val="00E33E18"/>
    <w:rsid w:val="00E35841"/>
    <w:rsid w:val="00E54F90"/>
    <w:rsid w:val="00E625BF"/>
    <w:rsid w:val="00E65938"/>
    <w:rsid w:val="00E746E5"/>
    <w:rsid w:val="00E77C4B"/>
    <w:rsid w:val="00E86C21"/>
    <w:rsid w:val="00E9691F"/>
    <w:rsid w:val="00EA5555"/>
    <w:rsid w:val="00EB2313"/>
    <w:rsid w:val="00EB68E4"/>
    <w:rsid w:val="00EC0461"/>
    <w:rsid w:val="00EC2183"/>
    <w:rsid w:val="00EC524C"/>
    <w:rsid w:val="00EC78CD"/>
    <w:rsid w:val="00EE5E1F"/>
    <w:rsid w:val="00EF04A7"/>
    <w:rsid w:val="00EF780C"/>
    <w:rsid w:val="00F043D7"/>
    <w:rsid w:val="00F1247D"/>
    <w:rsid w:val="00F13441"/>
    <w:rsid w:val="00F15704"/>
    <w:rsid w:val="00F17538"/>
    <w:rsid w:val="00F21510"/>
    <w:rsid w:val="00F23FBD"/>
    <w:rsid w:val="00F3529F"/>
    <w:rsid w:val="00F37B5E"/>
    <w:rsid w:val="00F42038"/>
    <w:rsid w:val="00F467C3"/>
    <w:rsid w:val="00F6234F"/>
    <w:rsid w:val="00F72333"/>
    <w:rsid w:val="00F7339B"/>
    <w:rsid w:val="00F74EBC"/>
    <w:rsid w:val="00F76008"/>
    <w:rsid w:val="00F84C48"/>
    <w:rsid w:val="00F853BD"/>
    <w:rsid w:val="00F9421E"/>
    <w:rsid w:val="00F97918"/>
    <w:rsid w:val="00FA1CFD"/>
    <w:rsid w:val="00FA61EA"/>
    <w:rsid w:val="00FB533B"/>
    <w:rsid w:val="00FC08AD"/>
    <w:rsid w:val="00FC388E"/>
    <w:rsid w:val="00FC6730"/>
    <w:rsid w:val="00FC6A84"/>
    <w:rsid w:val="00FD21B0"/>
    <w:rsid w:val="00FD7046"/>
    <w:rsid w:val="00FD7210"/>
    <w:rsid w:val="00FE0BDF"/>
    <w:rsid w:val="00FF629E"/>
    <w:rsid w:val="00FF6690"/>
    <w:rsid w:val="00FF6A0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65AE"/>
    <w:rPr>
      <w:sz w:val="24"/>
      <w:szCs w:val="24"/>
    </w:rPr>
  </w:style>
  <w:style w:type="paragraph" w:styleId="Ttulo1">
    <w:name w:val="heading 1"/>
    <w:basedOn w:val="Normal"/>
    <w:next w:val="Normal"/>
    <w:qFormat/>
    <w:rsid w:val="007765AE"/>
    <w:pPr>
      <w:keepNext/>
      <w:jc w:val="center"/>
      <w:outlineLvl w:val="0"/>
    </w:pPr>
    <w:rPr>
      <w:b/>
      <w:bCs/>
    </w:rPr>
  </w:style>
  <w:style w:type="paragraph" w:styleId="Ttulo2">
    <w:name w:val="heading 2"/>
    <w:basedOn w:val="Normal"/>
    <w:next w:val="Normal"/>
    <w:qFormat/>
    <w:rsid w:val="007765AE"/>
    <w:pPr>
      <w:keepNext/>
      <w:jc w:val="center"/>
      <w:outlineLvl w:val="1"/>
    </w:pPr>
    <w:rPr>
      <w:b/>
      <w:bCs/>
      <w:sz w:val="28"/>
      <w:u w:val="single"/>
    </w:rPr>
  </w:style>
  <w:style w:type="paragraph" w:styleId="Ttulo3">
    <w:name w:val="heading 3"/>
    <w:basedOn w:val="Normal"/>
    <w:next w:val="Normal"/>
    <w:qFormat/>
    <w:rsid w:val="007765AE"/>
    <w:pPr>
      <w:keepNext/>
      <w:pBdr>
        <w:top w:val="single" w:sz="18" w:space="1" w:color="auto"/>
      </w:pBdr>
      <w:autoSpaceDE w:val="0"/>
      <w:autoSpaceDN w:val="0"/>
      <w:jc w:val="center"/>
      <w:outlineLvl w:val="2"/>
    </w:pPr>
    <w:rPr>
      <w:rFonts w:ascii="Arial" w:hAnsi="Arial" w:cs="Arial"/>
    </w:rPr>
  </w:style>
  <w:style w:type="paragraph" w:styleId="Ttulo4">
    <w:name w:val="heading 4"/>
    <w:basedOn w:val="Normal"/>
    <w:next w:val="Normal"/>
    <w:qFormat/>
    <w:rsid w:val="007765AE"/>
    <w:pPr>
      <w:keepNext/>
      <w:jc w:val="center"/>
      <w:outlineLvl w:val="3"/>
    </w:pPr>
    <w:rPr>
      <w:rFonts w:ascii="Tahoma" w:hAnsi="Tahoma" w:cs="Tahoma"/>
      <w:b/>
      <w:bCs/>
      <w:color w:val="FFFFFF"/>
      <w:sz w:val="20"/>
      <w:szCs w:val="20"/>
      <w:lang w:val="es-ES_tradnl"/>
    </w:rPr>
  </w:style>
  <w:style w:type="paragraph" w:styleId="Ttulo5">
    <w:name w:val="heading 5"/>
    <w:basedOn w:val="Normal"/>
    <w:next w:val="Normal"/>
    <w:qFormat/>
    <w:rsid w:val="007765AE"/>
    <w:pPr>
      <w:keepNext/>
      <w:widowControl w:val="0"/>
      <w:autoSpaceDE w:val="0"/>
      <w:autoSpaceDN w:val="0"/>
      <w:adjustRightInd w:val="0"/>
      <w:spacing w:line="307" w:lineRule="exact"/>
      <w:ind w:right="8414"/>
      <w:jc w:val="both"/>
      <w:outlineLvl w:val="4"/>
    </w:pPr>
    <w:rPr>
      <w:rFonts w:ascii="Arial" w:hAnsi="Arial" w:cs="Arial"/>
      <w:b/>
      <w:bCs/>
      <w:sz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7765AE"/>
    <w:pPr>
      <w:jc w:val="both"/>
    </w:pPr>
  </w:style>
  <w:style w:type="paragraph" w:styleId="Cabealho">
    <w:name w:val="header"/>
    <w:basedOn w:val="Normal"/>
    <w:rsid w:val="007765AE"/>
    <w:pPr>
      <w:tabs>
        <w:tab w:val="center" w:pos="4419"/>
        <w:tab w:val="right" w:pos="8838"/>
      </w:tabs>
    </w:pPr>
    <w:rPr>
      <w:sz w:val="20"/>
      <w:szCs w:val="20"/>
    </w:rPr>
  </w:style>
  <w:style w:type="paragraph" w:styleId="Corpodetexto2">
    <w:name w:val="Body Text 2"/>
    <w:basedOn w:val="Normal"/>
    <w:rsid w:val="007765AE"/>
    <w:pPr>
      <w:jc w:val="both"/>
    </w:pPr>
    <w:rPr>
      <w:sz w:val="22"/>
    </w:rPr>
  </w:style>
  <w:style w:type="paragraph" w:styleId="Rodap">
    <w:name w:val="footer"/>
    <w:basedOn w:val="Normal"/>
    <w:rsid w:val="007765AE"/>
    <w:pPr>
      <w:tabs>
        <w:tab w:val="center" w:pos="4419"/>
        <w:tab w:val="right" w:pos="8838"/>
      </w:tabs>
    </w:pPr>
  </w:style>
  <w:style w:type="character" w:styleId="Nmerodepgina">
    <w:name w:val="page number"/>
    <w:basedOn w:val="Fontepargpadro"/>
    <w:rsid w:val="007765AE"/>
  </w:style>
  <w:style w:type="paragraph" w:styleId="Recuodecorpodetexto">
    <w:name w:val="Body Text Indent"/>
    <w:basedOn w:val="Normal"/>
    <w:rsid w:val="007765AE"/>
    <w:pPr>
      <w:ind w:firstLine="1080"/>
    </w:pPr>
    <w:rPr>
      <w:rFonts w:ascii="Arial" w:hAnsi="Arial" w:cs="Arial"/>
    </w:rPr>
  </w:style>
  <w:style w:type="paragraph" w:customStyle="1" w:styleId="xl24">
    <w:name w:val="xl24"/>
    <w:basedOn w:val="Normal"/>
    <w:rsid w:val="007765AE"/>
    <w:pPr>
      <w:pBdr>
        <w:top w:val="single" w:sz="4" w:space="0" w:color="808080"/>
        <w:lef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25">
    <w:name w:val="xl25"/>
    <w:basedOn w:val="Normal"/>
    <w:rsid w:val="007765AE"/>
    <w:pPr>
      <w:pBdr>
        <w:top w:val="single" w:sz="4" w:space="0" w:color="808080"/>
      </w:pBdr>
      <w:spacing w:before="100" w:beforeAutospacing="1" w:after="100" w:afterAutospacing="1"/>
      <w:textAlignment w:val="center"/>
    </w:pPr>
    <w:rPr>
      <w:rFonts w:ascii="Arial Unicode MS" w:eastAsia="Arial Unicode MS" w:hAnsi="Arial Unicode MS" w:cs="Arial Unicode MS"/>
    </w:rPr>
  </w:style>
  <w:style w:type="paragraph" w:customStyle="1" w:styleId="xl26">
    <w:name w:val="xl26"/>
    <w:basedOn w:val="Normal"/>
    <w:rsid w:val="007765AE"/>
    <w:pPr>
      <w:pBdr>
        <w:top w:val="single" w:sz="4" w:space="0" w:color="808080"/>
      </w:pBdr>
      <w:spacing w:before="100" w:beforeAutospacing="1" w:after="100" w:afterAutospacing="1"/>
      <w:textAlignment w:val="center"/>
    </w:pPr>
    <w:rPr>
      <w:rFonts w:ascii="Arial Unicode MS" w:eastAsia="Arial Unicode MS" w:hAnsi="Arial Unicode MS" w:cs="Arial Unicode MS"/>
    </w:rPr>
  </w:style>
  <w:style w:type="paragraph" w:customStyle="1" w:styleId="xl27">
    <w:name w:val="xl27"/>
    <w:basedOn w:val="Normal"/>
    <w:rsid w:val="007765AE"/>
    <w:pPr>
      <w:pBdr>
        <w:top w:val="single" w:sz="4" w:space="0" w:color="808080"/>
      </w:pBdr>
      <w:spacing w:before="100" w:beforeAutospacing="1" w:after="100" w:afterAutospacing="1"/>
      <w:textAlignment w:val="center"/>
    </w:pPr>
    <w:rPr>
      <w:rFonts w:ascii="Arial Unicode MS" w:eastAsia="Arial Unicode MS" w:hAnsi="Arial Unicode MS" w:cs="Arial Unicode MS"/>
    </w:rPr>
  </w:style>
  <w:style w:type="paragraph" w:customStyle="1" w:styleId="xl28">
    <w:name w:val="xl28"/>
    <w:basedOn w:val="Normal"/>
    <w:rsid w:val="007765AE"/>
    <w:pPr>
      <w:pBdr>
        <w:top w:val="single" w:sz="4" w:space="0" w:color="808080"/>
      </w:pBdr>
      <w:spacing w:before="100" w:beforeAutospacing="1" w:after="100" w:afterAutospacing="1"/>
      <w:textAlignment w:val="center"/>
    </w:pPr>
    <w:rPr>
      <w:rFonts w:ascii="Arial Unicode MS" w:eastAsia="Arial Unicode MS" w:hAnsi="Arial Unicode MS" w:cs="Arial Unicode MS"/>
    </w:rPr>
  </w:style>
  <w:style w:type="paragraph" w:customStyle="1" w:styleId="xl29">
    <w:name w:val="xl29"/>
    <w:basedOn w:val="Normal"/>
    <w:rsid w:val="007765AE"/>
    <w:pPr>
      <w:pBdr>
        <w:top w:val="single" w:sz="4" w:space="0" w:color="808080"/>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30">
    <w:name w:val="xl30"/>
    <w:basedOn w:val="Normal"/>
    <w:rsid w:val="007765AE"/>
    <w:pPr>
      <w:pBdr>
        <w:top w:val="single" w:sz="8" w:space="0" w:color="808080"/>
        <w:bottom w:val="single" w:sz="8" w:space="0" w:color="808080"/>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31">
    <w:name w:val="xl31"/>
    <w:basedOn w:val="Normal"/>
    <w:rsid w:val="007765AE"/>
    <w:pPr>
      <w:pBdr>
        <w:top w:val="single" w:sz="8" w:space="0" w:color="808080"/>
        <w:bottom w:val="single" w:sz="8" w:space="0" w:color="808080"/>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32">
    <w:name w:val="xl32"/>
    <w:basedOn w:val="Normal"/>
    <w:rsid w:val="007765AE"/>
    <w:pPr>
      <w:pBdr>
        <w:top w:val="single" w:sz="8" w:space="0" w:color="808080"/>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33">
    <w:name w:val="xl33"/>
    <w:basedOn w:val="Normal"/>
    <w:rsid w:val="007765AE"/>
    <w:pPr>
      <w:pBdr>
        <w:top w:val="single" w:sz="4" w:space="0" w:color="auto"/>
        <w:bottom w:val="single" w:sz="8" w:space="0" w:color="808080"/>
      </w:pBdr>
      <w:shd w:val="clear" w:color="auto" w:fill="000080"/>
      <w:spacing w:before="100" w:beforeAutospacing="1" w:after="100" w:afterAutospacing="1"/>
      <w:jc w:val="center"/>
      <w:textAlignment w:val="center"/>
    </w:pPr>
    <w:rPr>
      <w:rFonts w:ascii="Arial" w:eastAsia="Arial Unicode MS" w:hAnsi="Arial" w:cs="Arial"/>
      <w:b/>
      <w:bCs/>
      <w:color w:val="FFFFFF"/>
    </w:rPr>
  </w:style>
  <w:style w:type="paragraph" w:customStyle="1" w:styleId="xl34">
    <w:name w:val="xl34"/>
    <w:basedOn w:val="Normal"/>
    <w:rsid w:val="007765AE"/>
    <w:pPr>
      <w:pBdr>
        <w:top w:val="single" w:sz="4" w:space="0" w:color="auto"/>
        <w:bottom w:val="single" w:sz="8" w:space="0" w:color="808080"/>
        <w:right w:val="single" w:sz="4" w:space="0" w:color="auto"/>
      </w:pBdr>
      <w:shd w:val="clear" w:color="auto" w:fill="000080"/>
      <w:spacing w:before="100" w:beforeAutospacing="1" w:after="100" w:afterAutospacing="1"/>
      <w:jc w:val="center"/>
      <w:textAlignment w:val="center"/>
    </w:pPr>
    <w:rPr>
      <w:rFonts w:ascii="Arial" w:eastAsia="Arial Unicode MS" w:hAnsi="Arial" w:cs="Arial"/>
      <w:b/>
      <w:bCs/>
      <w:color w:val="FFFFFF"/>
    </w:rPr>
  </w:style>
  <w:style w:type="paragraph" w:customStyle="1" w:styleId="xl35">
    <w:name w:val="xl35"/>
    <w:basedOn w:val="Normal"/>
    <w:rsid w:val="007765AE"/>
    <w:pPr>
      <w:pBdr>
        <w:top w:val="single" w:sz="4" w:space="0" w:color="auto"/>
        <w:left w:val="single" w:sz="4" w:space="0" w:color="auto"/>
        <w:bottom w:val="single" w:sz="8" w:space="0" w:color="808080"/>
      </w:pBdr>
      <w:shd w:val="clear" w:color="auto" w:fill="000080"/>
      <w:spacing w:before="100" w:beforeAutospacing="1" w:after="100" w:afterAutospacing="1"/>
      <w:jc w:val="center"/>
      <w:textAlignment w:val="center"/>
    </w:pPr>
    <w:rPr>
      <w:rFonts w:ascii="Arial" w:eastAsia="Arial Unicode MS" w:hAnsi="Arial" w:cs="Arial"/>
      <w:b/>
      <w:bCs/>
      <w:color w:val="FFFFFF"/>
    </w:rPr>
  </w:style>
  <w:style w:type="paragraph" w:customStyle="1" w:styleId="xl36">
    <w:name w:val="xl36"/>
    <w:basedOn w:val="Normal"/>
    <w:rsid w:val="007765AE"/>
    <w:pPr>
      <w:spacing w:before="100" w:beforeAutospacing="1" w:after="100" w:afterAutospacing="1"/>
      <w:textAlignment w:val="center"/>
    </w:pPr>
    <w:rPr>
      <w:rFonts w:ascii="Arial Unicode MS" w:eastAsia="Arial Unicode MS" w:hAnsi="Arial Unicode MS" w:cs="Arial Unicode MS"/>
      <w:i/>
      <w:iCs/>
      <w:color w:val="000080"/>
    </w:rPr>
  </w:style>
  <w:style w:type="paragraph" w:customStyle="1" w:styleId="xl37">
    <w:name w:val="xl37"/>
    <w:basedOn w:val="Normal"/>
    <w:rsid w:val="007765AE"/>
    <w:pPr>
      <w:spacing w:before="100" w:beforeAutospacing="1" w:after="100" w:afterAutospacing="1"/>
      <w:textAlignment w:val="center"/>
    </w:pPr>
    <w:rPr>
      <w:rFonts w:ascii="Arial Unicode MS" w:eastAsia="Arial Unicode MS" w:hAnsi="Arial Unicode MS" w:cs="Arial Unicode MS"/>
      <w:i/>
      <w:iCs/>
      <w:color w:val="000080"/>
    </w:rPr>
  </w:style>
  <w:style w:type="paragraph" w:customStyle="1" w:styleId="xl38">
    <w:name w:val="xl38"/>
    <w:basedOn w:val="Normal"/>
    <w:rsid w:val="007765AE"/>
    <w:pPr>
      <w:pBdr>
        <w:top w:val="single" w:sz="4" w:space="0" w:color="808080"/>
        <w:left w:val="single" w:sz="4" w:space="0" w:color="auto"/>
        <w:bottom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39">
    <w:name w:val="xl39"/>
    <w:basedOn w:val="Normal"/>
    <w:rsid w:val="007765AE"/>
    <w:pPr>
      <w:pBdr>
        <w:top w:val="single" w:sz="4" w:space="0" w:color="808080"/>
        <w:bottom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40">
    <w:name w:val="xl40"/>
    <w:basedOn w:val="Normal"/>
    <w:rsid w:val="007765AE"/>
    <w:pPr>
      <w:pBdr>
        <w:top w:val="single" w:sz="4" w:space="0" w:color="808080"/>
        <w:bottom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41">
    <w:name w:val="xl41"/>
    <w:basedOn w:val="Normal"/>
    <w:rsid w:val="007765AE"/>
    <w:pPr>
      <w:pBdr>
        <w:top w:val="single" w:sz="8" w:space="0" w:color="808080"/>
        <w:left w:val="single" w:sz="4" w:space="0" w:color="auto"/>
        <w:bottom w:val="single" w:sz="8" w:space="0" w:color="808080"/>
      </w:pBdr>
      <w:spacing w:before="100" w:beforeAutospacing="1" w:after="100" w:afterAutospacing="1"/>
      <w:textAlignment w:val="center"/>
    </w:pPr>
    <w:rPr>
      <w:rFonts w:ascii="Arial Unicode MS" w:eastAsia="Arial Unicode MS" w:hAnsi="Arial Unicode MS" w:cs="Arial Unicode MS"/>
    </w:rPr>
  </w:style>
  <w:style w:type="paragraph" w:customStyle="1" w:styleId="xl42">
    <w:name w:val="xl42"/>
    <w:basedOn w:val="Normal"/>
    <w:rsid w:val="007765AE"/>
    <w:pPr>
      <w:pBdr>
        <w:top w:val="single" w:sz="8" w:space="0" w:color="808080"/>
        <w:bottom w:val="single" w:sz="8" w:space="0" w:color="808080"/>
      </w:pBdr>
      <w:spacing w:before="100" w:beforeAutospacing="1" w:after="100" w:afterAutospacing="1"/>
      <w:textAlignment w:val="center"/>
    </w:pPr>
    <w:rPr>
      <w:rFonts w:ascii="Arial Unicode MS" w:eastAsia="Arial Unicode MS" w:hAnsi="Arial Unicode MS" w:cs="Arial Unicode MS"/>
    </w:rPr>
  </w:style>
  <w:style w:type="paragraph" w:customStyle="1" w:styleId="xl43">
    <w:name w:val="xl43"/>
    <w:basedOn w:val="Normal"/>
    <w:rsid w:val="007765AE"/>
    <w:pPr>
      <w:pBdr>
        <w:top w:val="single" w:sz="8" w:space="0" w:color="808080"/>
        <w:left w:val="single" w:sz="4" w:space="0" w:color="auto"/>
        <w:bottom w:val="single" w:sz="8" w:space="0" w:color="808080"/>
      </w:pBdr>
      <w:spacing w:before="100" w:beforeAutospacing="1" w:after="100" w:afterAutospacing="1"/>
      <w:textAlignment w:val="center"/>
    </w:pPr>
    <w:rPr>
      <w:rFonts w:ascii="Arial Unicode MS" w:eastAsia="Arial Unicode MS" w:hAnsi="Arial Unicode MS" w:cs="Arial Unicode MS"/>
    </w:rPr>
  </w:style>
  <w:style w:type="paragraph" w:customStyle="1" w:styleId="xl44">
    <w:name w:val="xl44"/>
    <w:basedOn w:val="Normal"/>
    <w:rsid w:val="007765AE"/>
    <w:pPr>
      <w:pBdr>
        <w:top w:val="single" w:sz="8" w:space="0" w:color="808080"/>
        <w:bottom w:val="single" w:sz="8" w:space="0" w:color="808080"/>
      </w:pBdr>
      <w:spacing w:before="100" w:beforeAutospacing="1" w:after="100" w:afterAutospacing="1"/>
      <w:textAlignment w:val="center"/>
    </w:pPr>
    <w:rPr>
      <w:rFonts w:ascii="Arial Unicode MS" w:eastAsia="Arial Unicode MS" w:hAnsi="Arial Unicode MS" w:cs="Arial Unicode MS"/>
    </w:rPr>
  </w:style>
  <w:style w:type="paragraph" w:customStyle="1" w:styleId="xl45">
    <w:name w:val="xl45"/>
    <w:basedOn w:val="Normal"/>
    <w:rsid w:val="007765AE"/>
    <w:pPr>
      <w:pBdr>
        <w:top w:val="single" w:sz="8" w:space="0" w:color="808080"/>
        <w:left w:val="single" w:sz="4" w:space="0" w:color="auto"/>
        <w:bottom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46">
    <w:name w:val="xl46"/>
    <w:basedOn w:val="Normal"/>
    <w:rsid w:val="007765AE"/>
    <w:pPr>
      <w:pBdr>
        <w:top w:val="single" w:sz="8" w:space="0" w:color="808080"/>
        <w:bottom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styleId="Textodebalo">
    <w:name w:val="Balloon Text"/>
    <w:basedOn w:val="Normal"/>
    <w:semiHidden/>
    <w:rsid w:val="00CF4903"/>
    <w:rPr>
      <w:rFonts w:ascii="Tahoma" w:hAnsi="Tahoma" w:cs="Tahoma"/>
      <w:sz w:val="16"/>
      <w:szCs w:val="16"/>
    </w:rPr>
  </w:style>
  <w:style w:type="character" w:styleId="nfase">
    <w:name w:val="Emphasis"/>
    <w:basedOn w:val="Fontepargpadro"/>
    <w:qFormat/>
    <w:rsid w:val="003F65D9"/>
    <w:rPr>
      <w:b/>
      <w:bCs/>
      <w:i w:val="0"/>
      <w:iCs w:val="0"/>
    </w:rPr>
  </w:style>
  <w:style w:type="paragraph" w:customStyle="1" w:styleId="EstiloTtulo1Depoisde6pt1">
    <w:name w:val="Estilo Título 1 + Depois de:  6 pt1"/>
    <w:basedOn w:val="Normal"/>
    <w:rsid w:val="00426CEC"/>
    <w:pPr>
      <w:tabs>
        <w:tab w:val="left" w:pos="851"/>
      </w:tabs>
      <w:jc w:val="both"/>
    </w:pPr>
    <w:rPr>
      <w:rFonts w:ascii="Tahoma" w:hAnsi="Tahoma"/>
      <w:sz w:val="20"/>
      <w:szCs w:val="20"/>
    </w:rPr>
  </w:style>
  <w:style w:type="paragraph" w:customStyle="1" w:styleId="Contedodetabela">
    <w:name w:val="Conteúdo de tabela"/>
    <w:basedOn w:val="Corpodetexto"/>
    <w:rsid w:val="00FA61EA"/>
    <w:pPr>
      <w:suppressAutoHyphens/>
    </w:pPr>
    <w:rPr>
      <w:szCs w:val="20"/>
    </w:rPr>
  </w:style>
  <w:style w:type="paragraph" w:styleId="NormalWeb">
    <w:name w:val="Normal (Web)"/>
    <w:basedOn w:val="Normal"/>
    <w:rsid w:val="00FA61EA"/>
    <w:pPr>
      <w:spacing w:before="100" w:beforeAutospacing="1" w:after="100" w:afterAutospacing="1"/>
    </w:pPr>
    <w:rPr>
      <w:rFonts w:ascii="Arial Unicode MS" w:eastAsia="Arial Unicode MS" w:hAnsi="Arial Unicode MS" w:cs="Arial Unicode MS"/>
    </w:rPr>
  </w:style>
  <w:style w:type="paragraph" w:styleId="PargrafodaLista">
    <w:name w:val="List Paragraph"/>
    <w:basedOn w:val="Normal"/>
    <w:uiPriority w:val="34"/>
    <w:qFormat/>
    <w:rsid w:val="00823550"/>
    <w:pPr>
      <w:ind w:left="708"/>
    </w:pPr>
  </w:style>
  <w:style w:type="paragraph" w:styleId="Recuodecorpodetexto2">
    <w:name w:val="Body Text Indent 2"/>
    <w:basedOn w:val="Normal"/>
    <w:link w:val="Recuodecorpodetexto2Char"/>
    <w:rsid w:val="00E33E18"/>
    <w:pPr>
      <w:spacing w:after="120" w:line="480" w:lineRule="auto"/>
      <w:ind w:left="283"/>
    </w:pPr>
  </w:style>
  <w:style w:type="character" w:customStyle="1" w:styleId="Recuodecorpodetexto2Char">
    <w:name w:val="Recuo de corpo de texto 2 Char"/>
    <w:basedOn w:val="Fontepargpadro"/>
    <w:link w:val="Recuodecorpodetexto2"/>
    <w:rsid w:val="00E33E18"/>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19</Pages>
  <Words>6058</Words>
  <Characters>32008</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TERMO DE REFERÊNCIA</vt:lpstr>
    </vt:vector>
  </TitlesOfParts>
  <Company>TRF5</Company>
  <LinksUpToDate>false</LinksUpToDate>
  <CharactersWithSpaces>37991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REFERÊNCIA</dc:title>
  <dc:creator>Robert</dc:creator>
  <cp:lastModifiedBy>mntavares</cp:lastModifiedBy>
  <cp:revision>4</cp:revision>
  <cp:lastPrinted>2017-10-20T17:10:00Z</cp:lastPrinted>
  <dcterms:created xsi:type="dcterms:W3CDTF">2017-10-18T22:02:00Z</dcterms:created>
  <dcterms:modified xsi:type="dcterms:W3CDTF">2017-12-18T19:31:00Z</dcterms:modified>
</cp:coreProperties>
</file>